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1D7" w:rsidRDefault="00B811D7" w:rsidP="00EB313D">
      <w:pPr>
        <w:tabs>
          <w:tab w:val="left" w:pos="1257"/>
        </w:tabs>
        <w:jc w:val="center"/>
        <w:rPr>
          <w:rFonts w:ascii="Times New Roman" w:hAnsi="Times New Roman" w:cs="Times New Roman"/>
          <w:sz w:val="24"/>
          <w:szCs w:val="24"/>
        </w:rPr>
      </w:pPr>
    </w:p>
    <w:p w:rsidR="00E1173D" w:rsidRPr="00A2473F" w:rsidRDefault="00E1173D" w:rsidP="00E1173D">
      <w:pPr>
        <w:tabs>
          <w:tab w:val="left" w:pos="1257"/>
        </w:tabs>
        <w:jc w:val="center"/>
        <w:rPr>
          <w:rFonts w:ascii="Times New Roman" w:eastAsia="Times New Roman" w:hAnsi="Times New Roman" w:cs="Times New Roman"/>
          <w:i/>
          <w:sz w:val="24"/>
          <w:szCs w:val="24"/>
        </w:rPr>
      </w:pPr>
      <w:r w:rsidRPr="00A2473F">
        <w:rPr>
          <w:rFonts w:ascii="Times New Roman" w:hAnsi="Times New Roman" w:cs="Times New Roman"/>
          <w:i/>
          <w:sz w:val="24"/>
          <w:szCs w:val="24"/>
        </w:rPr>
        <w:t>Poziv na dodjelu bespovratnih financijskih sredstava</w:t>
      </w:r>
    </w:p>
    <w:p w:rsidR="003775D9" w:rsidRDefault="003775D9" w:rsidP="00E1173D">
      <w:pPr>
        <w:tabs>
          <w:tab w:val="left" w:pos="1257"/>
        </w:tabs>
        <w:jc w:val="center"/>
        <w:rPr>
          <w:rFonts w:ascii="Times New Roman" w:eastAsia="Times New Roman" w:hAnsi="Times New Roman" w:cs="Times New Roman"/>
          <w:b/>
          <w:sz w:val="24"/>
          <w:szCs w:val="24"/>
        </w:rPr>
      </w:pPr>
      <w:r w:rsidRPr="003775D9">
        <w:rPr>
          <w:rFonts w:ascii="Times New Roman" w:eastAsia="Times New Roman" w:hAnsi="Times New Roman" w:cs="Times New Roman"/>
          <w:b/>
          <w:sz w:val="24"/>
          <w:szCs w:val="24"/>
        </w:rPr>
        <w:t xml:space="preserve">C2.3. R4-I2 Izgradnja pasivne elektroničke komunikacijske infrastrukture </w:t>
      </w:r>
    </w:p>
    <w:p w:rsidR="00E1173D" w:rsidRDefault="00E1173D" w:rsidP="00E1173D">
      <w:pPr>
        <w:tabs>
          <w:tab w:val="left" w:pos="1257"/>
        </w:tabs>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 xml:space="preserve">OBRAZAC 2. </w:t>
      </w:r>
    </w:p>
    <w:p w:rsidR="00E1173D" w:rsidRDefault="00E1173D" w:rsidP="00E117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IZJAVA</w:t>
      </w:r>
      <w:r w:rsidRPr="0014602E">
        <w:rPr>
          <w:rFonts w:ascii="Times New Roman" w:eastAsia="Times New Roman" w:hAnsi="Times New Roman" w:cs="Times New Roman"/>
          <w:b/>
          <w:sz w:val="24"/>
          <w:szCs w:val="24"/>
        </w:rPr>
        <w:t xml:space="preserve"> PRIJAVITELJA</w:t>
      </w:r>
      <w:r w:rsidRPr="0014602E">
        <w:rPr>
          <w:rStyle w:val="FootnoteReference"/>
          <w:rFonts w:ascii="Times New Roman" w:eastAsia="Times New Roman" w:hAnsi="Times New Roman"/>
          <w:b/>
          <w:sz w:val="24"/>
          <w:szCs w:val="24"/>
        </w:rPr>
        <w:footnoteReference w:id="1"/>
      </w:r>
      <w:r>
        <w:rPr>
          <w:rFonts w:ascii="Times New Roman" w:eastAsia="Times New Roman" w:hAnsi="Times New Roman" w:cs="Times New Roman"/>
          <w:b/>
          <w:sz w:val="24"/>
          <w:szCs w:val="24"/>
        </w:rPr>
        <w:t xml:space="preserve"> </w:t>
      </w:r>
    </w:p>
    <w:p w:rsidR="00E1173D" w:rsidRPr="000F4292" w:rsidRDefault="00E1173D" w:rsidP="00E1173D">
      <w:pPr>
        <w:tabs>
          <w:tab w:val="left" w:pos="1257"/>
        </w:tabs>
        <w:jc w:val="center"/>
        <w:rPr>
          <w:rFonts w:ascii="Times New Roman" w:eastAsia="Times New Roman" w:hAnsi="Times New Roman" w:cs="Times New Roman"/>
          <w:b/>
          <w:sz w:val="12"/>
          <w:szCs w:val="24"/>
        </w:rPr>
      </w:pPr>
    </w:p>
    <w:p w:rsidR="00E1173D" w:rsidRDefault="00E1173D" w:rsidP="00E1173D">
      <w:pPr>
        <w:tabs>
          <w:tab w:val="left" w:pos="1257"/>
        </w:tabs>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 xml:space="preserve">Ja </w:t>
      </w:r>
      <w:r w:rsidRPr="00A52A83">
        <w:rPr>
          <w:rFonts w:ascii="Times New Roman" w:eastAsia="Times New Roman" w:hAnsi="Times New Roman" w:cs="Times New Roman"/>
          <w:sz w:val="24"/>
          <w:szCs w:val="24"/>
        </w:rPr>
        <w:t xml:space="preserve">&lt; </w:t>
      </w:r>
      <w:r w:rsidRPr="00A52A83">
        <w:rPr>
          <w:rFonts w:ascii="Times New Roman" w:eastAsia="Times New Roman" w:hAnsi="Times New Roman" w:cs="Times New Roman"/>
          <w:i/>
          <w:sz w:val="24"/>
          <w:szCs w:val="24"/>
        </w:rPr>
        <w:t xml:space="preserve">umetnuti ime/naziv, adresa, OIB </w:t>
      </w:r>
      <w:r w:rsidRPr="00A52A83">
        <w:rPr>
          <w:rFonts w:ascii="Times New Roman" w:eastAsia="Times New Roman" w:hAnsi="Times New Roman" w:cs="Times New Roman"/>
          <w:sz w:val="24"/>
          <w:szCs w:val="24"/>
        </w:rPr>
        <w:t>&gt;</w:t>
      </w:r>
      <w:r w:rsidRPr="000E1149">
        <w:rPr>
          <w:rFonts w:ascii="Times New Roman" w:eastAsia="Times New Roman" w:hAnsi="Times New Roman" w:cs="Times New Roman"/>
          <w:sz w:val="24"/>
          <w:szCs w:val="24"/>
        </w:rPr>
        <w:t xml:space="preserve">, </w:t>
      </w:r>
      <w:r w:rsidRPr="00B67283">
        <w:rPr>
          <w:rFonts w:ascii="Times New Roman" w:eastAsia="Times New Roman" w:hAnsi="Times New Roman" w:cs="Times New Roman"/>
          <w:sz w:val="24"/>
          <w:szCs w:val="24"/>
        </w:rPr>
        <w:t xml:space="preserve">kao osoba ovlaštena za zastupanje </w:t>
      </w:r>
      <w:r>
        <w:rPr>
          <w:rFonts w:ascii="Times New Roman" w:eastAsia="Times New Roman" w:hAnsi="Times New Roman" w:cs="Times New Roman"/>
          <w:sz w:val="24"/>
          <w:szCs w:val="24"/>
        </w:rPr>
        <w:t xml:space="preserve">Prijavitelja </w:t>
      </w:r>
      <w:r w:rsidRPr="000E1149">
        <w:rPr>
          <w:rFonts w:ascii="Times New Roman" w:eastAsia="Times New Roman" w:hAnsi="Times New Roman" w:cs="Times New Roman"/>
          <w:sz w:val="24"/>
          <w:szCs w:val="24"/>
        </w:rPr>
        <w:t xml:space="preserve">osobno i u ime </w:t>
      </w:r>
      <w:r>
        <w:rPr>
          <w:rFonts w:ascii="Times New Roman" w:eastAsia="Times New Roman" w:hAnsi="Times New Roman" w:cs="Times New Roman"/>
          <w:sz w:val="24"/>
          <w:szCs w:val="24"/>
        </w:rPr>
        <w:t>Prijavitelja</w:t>
      </w:r>
      <w:r w:rsidRPr="0014602E">
        <w:rPr>
          <w:rFonts w:ascii="Times New Roman" w:eastAsia="Times New Roman" w:hAnsi="Times New Roman" w:cs="Times New Roman"/>
          <w:sz w:val="24"/>
          <w:szCs w:val="24"/>
        </w:rPr>
        <w:t xml:space="preserve"> </w:t>
      </w:r>
      <w:r w:rsidRPr="000E1149">
        <w:rPr>
          <w:rFonts w:ascii="Times New Roman" w:eastAsia="Times New Roman" w:hAnsi="Times New Roman" w:cs="Times New Roman"/>
          <w:sz w:val="24"/>
          <w:szCs w:val="24"/>
        </w:rPr>
        <w:t xml:space="preserve"> </w:t>
      </w:r>
      <w:r w:rsidRPr="00A52A83">
        <w:rPr>
          <w:rFonts w:ascii="Times New Roman" w:eastAsia="Times New Roman" w:hAnsi="Times New Roman" w:cs="Times New Roman"/>
          <w:sz w:val="24"/>
          <w:szCs w:val="24"/>
        </w:rPr>
        <w:t>&lt;</w:t>
      </w:r>
      <w:r w:rsidRPr="00A52A83">
        <w:rPr>
          <w:rFonts w:ascii="Times New Roman" w:eastAsia="Times New Roman" w:hAnsi="Times New Roman" w:cs="Times New Roman"/>
          <w:i/>
          <w:sz w:val="24"/>
          <w:szCs w:val="24"/>
        </w:rPr>
        <w:t xml:space="preserve"> umetnuti ime/naziv, adresa, OIB</w:t>
      </w:r>
      <w:r w:rsidRPr="00A52A83">
        <w:rPr>
          <w:rFonts w:ascii="Times New Roman" w:eastAsia="Times New Roman" w:hAnsi="Times New Roman" w:cs="Times New Roman"/>
          <w:i/>
          <w:iCs/>
          <w:sz w:val="24"/>
          <w:szCs w:val="24"/>
        </w:rPr>
        <w:t xml:space="preserve"> – </w:t>
      </w:r>
      <w:r w:rsidRPr="00A52A83">
        <w:rPr>
          <w:rFonts w:ascii="Times New Roman" w:eastAsia="Times New Roman" w:hAnsi="Times New Roman" w:cs="Times New Roman"/>
          <w:sz w:val="24"/>
          <w:szCs w:val="24"/>
        </w:rPr>
        <w:t>dalje u tekstu: Prijavitelj</w:t>
      </w:r>
      <w:r w:rsidRPr="000E1149">
        <w:rPr>
          <w:rFonts w:ascii="Times New Roman" w:eastAsia="Times New Roman" w:hAnsi="Times New Roman" w:cs="Times New Roman"/>
          <w:sz w:val="24"/>
          <w:szCs w:val="24"/>
        </w:rPr>
        <w:t xml:space="preserve"> potvrđujem da su podaci sadržani u dokumentaciji</w:t>
      </w:r>
      <w:r w:rsidRPr="000E1149">
        <w:rPr>
          <w:rFonts w:ascii="Times New Roman" w:hAnsi="Times New Roman" w:cs="Times New Roman"/>
          <w:sz w:val="24"/>
          <w:szCs w:val="24"/>
        </w:rPr>
        <w:t xml:space="preserve"> </w:t>
      </w:r>
      <w:r w:rsidRPr="000E1149">
        <w:rPr>
          <w:rFonts w:ascii="Times New Roman" w:eastAsia="Times New Roman" w:hAnsi="Times New Roman" w:cs="Times New Roman"/>
          <w:sz w:val="24"/>
          <w:szCs w:val="24"/>
        </w:rPr>
        <w:t xml:space="preserve">projektnog prijedloga </w:t>
      </w:r>
      <w:r w:rsidR="007B6E2B" w:rsidRPr="007B6E2B">
        <w:rPr>
          <w:rFonts w:ascii="Times New Roman" w:eastAsia="Times New Roman" w:hAnsi="Times New Roman" w:cs="Times New Roman"/>
          <w:b/>
          <w:i/>
          <w:sz w:val="24"/>
          <w:szCs w:val="24"/>
        </w:rPr>
        <w:t>C2.3. R4-I2 Izgradnja pasivne elektroničke komunikacijske infrastrukture</w:t>
      </w:r>
      <w:r>
        <w:rPr>
          <w:rFonts w:ascii="Times New Roman" w:eastAsia="Times New Roman" w:hAnsi="Times New Roman" w:cs="Times New Roman"/>
          <w:b/>
          <w:i/>
          <w:sz w:val="24"/>
          <w:szCs w:val="24"/>
        </w:rPr>
        <w:t xml:space="preserve"> </w:t>
      </w:r>
      <w:r w:rsidRPr="000E1149">
        <w:rPr>
          <w:rFonts w:ascii="Times New Roman" w:eastAsia="Times New Roman" w:hAnsi="Times New Roman" w:cs="Times New Roman"/>
          <w:sz w:val="24"/>
          <w:szCs w:val="24"/>
        </w:rPr>
        <w:t xml:space="preserve">u postupku dodjele bespovratnih </w:t>
      </w:r>
      <w:r w:rsidRPr="00AE2719">
        <w:rPr>
          <w:rFonts w:ascii="Times New Roman" w:eastAsia="Times New Roman" w:hAnsi="Times New Roman" w:cs="Times New Roman"/>
          <w:sz w:val="24"/>
          <w:szCs w:val="24"/>
        </w:rPr>
        <w:t>financijskih</w:t>
      </w:r>
      <w:r>
        <w:rPr>
          <w:rFonts w:ascii="Times New Roman" w:eastAsia="Times New Roman" w:hAnsi="Times New Roman" w:cs="Times New Roman"/>
          <w:sz w:val="24"/>
          <w:szCs w:val="24"/>
        </w:rPr>
        <w:t xml:space="preserve"> </w:t>
      </w:r>
      <w:r w:rsidRPr="000E1149">
        <w:rPr>
          <w:rFonts w:ascii="Times New Roman" w:eastAsia="Times New Roman" w:hAnsi="Times New Roman" w:cs="Times New Roman"/>
          <w:sz w:val="24"/>
          <w:szCs w:val="24"/>
        </w:rPr>
        <w:t xml:space="preserve">sredstava </w:t>
      </w:r>
      <w:r w:rsidRPr="000E1149">
        <w:rPr>
          <w:rFonts w:ascii="Times New Roman" w:eastAsia="Times New Roman" w:hAnsi="Times New Roman" w:cs="Times New Roman"/>
          <w:b/>
          <w:sz w:val="24"/>
          <w:szCs w:val="24"/>
        </w:rPr>
        <w:t>„</w:t>
      </w:r>
      <w:r w:rsidR="007B6E2B" w:rsidRPr="007B6E2B">
        <w:rPr>
          <w:rFonts w:ascii="Times New Roman" w:eastAsia="Times New Roman" w:hAnsi="Times New Roman" w:cs="Times New Roman"/>
          <w:b/>
          <w:sz w:val="24"/>
          <w:szCs w:val="24"/>
        </w:rPr>
        <w:t>C2.3. R4-I2 Izgradnja pasivne elektroničke komunikacijske infrastrukture</w:t>
      </w:r>
      <w:r w:rsidRPr="000E1149">
        <w:rPr>
          <w:rFonts w:ascii="Times New Roman" w:eastAsia="Times New Roman" w:hAnsi="Times New Roman" w:cs="Times New Roman"/>
          <w:b/>
          <w:sz w:val="24"/>
          <w:szCs w:val="24"/>
        </w:rPr>
        <w:t xml:space="preserve">“ (referentne </w:t>
      </w:r>
      <w:r w:rsidRPr="004A12A4">
        <w:rPr>
          <w:rFonts w:ascii="Times New Roman" w:eastAsia="Times New Roman" w:hAnsi="Times New Roman" w:cs="Times New Roman"/>
          <w:b/>
          <w:sz w:val="24"/>
          <w:szCs w:val="24"/>
        </w:rPr>
        <w:t xml:space="preserve">oznake </w:t>
      </w:r>
      <w:r w:rsidR="007B6E2B" w:rsidRPr="007B6E2B">
        <w:rPr>
          <w:rFonts w:ascii="Times New Roman" w:eastAsia="Times New Roman" w:hAnsi="Times New Roman" w:cs="Times New Roman"/>
          <w:b/>
          <w:sz w:val="24"/>
          <w:szCs w:val="24"/>
        </w:rPr>
        <w:t>NPOO.C2.3.R4-I2.01</w:t>
      </w:r>
      <w:r w:rsidRPr="004A12A4">
        <w:rPr>
          <w:rFonts w:ascii="Times New Roman" w:eastAsia="Times New Roman" w:hAnsi="Times New Roman" w:cs="Times New Roman"/>
          <w:b/>
          <w:sz w:val="24"/>
          <w:szCs w:val="24"/>
        </w:rPr>
        <w:t>)</w:t>
      </w:r>
      <w:r w:rsidRPr="004A12A4">
        <w:rPr>
          <w:rFonts w:ascii="Times New Roman" w:eastAsia="Times New Roman" w:hAnsi="Times New Roman" w:cs="Times New Roman"/>
          <w:sz w:val="24"/>
          <w:szCs w:val="24"/>
        </w:rPr>
        <w:t xml:space="preserve">, </w:t>
      </w:r>
      <w:r w:rsidRPr="004A12A4">
        <w:rPr>
          <w:rFonts w:ascii="Times New Roman" w:eastAsia="Times New Roman" w:hAnsi="Times New Roman" w:cs="Times New Roman"/>
          <w:b/>
          <w:sz w:val="24"/>
          <w:szCs w:val="24"/>
        </w:rPr>
        <w:t>istiniti</w:t>
      </w:r>
      <w:r w:rsidRPr="000E1149">
        <w:rPr>
          <w:rFonts w:ascii="Times New Roman" w:eastAsia="Times New Roman" w:hAnsi="Times New Roman" w:cs="Times New Roman"/>
          <w:b/>
          <w:sz w:val="24"/>
          <w:szCs w:val="24"/>
        </w:rPr>
        <w:t xml:space="preserve"> i točni</w:t>
      </w:r>
      <w:r w:rsidRPr="000E1149">
        <w:rPr>
          <w:rFonts w:ascii="Times New Roman" w:eastAsia="Times New Roman" w:hAnsi="Times New Roman" w:cs="Times New Roman"/>
          <w:sz w:val="24"/>
          <w:szCs w:val="24"/>
        </w:rPr>
        <w:t>.</w:t>
      </w:r>
    </w:p>
    <w:p w:rsidR="00775C5E" w:rsidRDefault="008B42E0"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w:t>
      </w:r>
      <w:r w:rsidR="00775C5E" w:rsidRPr="00775C5E">
        <w:rPr>
          <w:rFonts w:ascii="Times New Roman" w:eastAsia="Times New Roman" w:hAnsi="Times New Roman" w:cs="Times New Roman"/>
          <w:sz w:val="24"/>
          <w:szCs w:val="24"/>
        </w:rPr>
        <w:t>Prijavitelja</w:t>
      </w:r>
      <w:r w:rsidR="00775C5E">
        <w:rPr>
          <w:rFonts w:ascii="Times New Roman" w:eastAsia="Times New Roman" w:hAnsi="Times New Roman" w:cs="Times New Roman"/>
          <w:sz w:val="24"/>
          <w:szCs w:val="24"/>
        </w:rPr>
        <w:t xml:space="preserve"> </w:t>
      </w:r>
      <w:r w:rsidR="009534DC" w:rsidRPr="0014602E">
        <w:rPr>
          <w:rFonts w:ascii="Times New Roman" w:eastAsia="Times New Roman" w:hAnsi="Times New Roman" w:cs="Times New Roman"/>
          <w:sz w:val="24"/>
          <w:szCs w:val="24"/>
        </w:rPr>
        <w:t>p</w:t>
      </w:r>
      <w:r w:rsidR="00C746C3"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w:t>
      </w:r>
      <w:r w:rsidR="002C0F83">
        <w:rPr>
          <w:rFonts w:ascii="Times New Roman" w:eastAsia="Times New Roman" w:hAnsi="Times New Roman" w:cs="Times New Roman"/>
          <w:sz w:val="24"/>
          <w:szCs w:val="24"/>
        </w:rPr>
        <w:t xml:space="preserve">troškovi </w:t>
      </w:r>
      <w:r w:rsidR="00EE1EB3" w:rsidRPr="0014602E">
        <w:rPr>
          <w:rFonts w:ascii="Times New Roman" w:eastAsia="Times New Roman" w:hAnsi="Times New Roman" w:cs="Times New Roman"/>
          <w:sz w:val="24"/>
          <w:szCs w:val="24"/>
        </w:rPr>
        <w:t xml:space="preserve">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nancirani bespovratnim</w:t>
      </w:r>
      <w:r w:rsidR="000E1149">
        <w:rPr>
          <w:rFonts w:ascii="Times New Roman" w:eastAsia="Times New Roman" w:hAnsi="Times New Roman" w:cs="Times New Roman"/>
          <w:sz w:val="24"/>
          <w:szCs w:val="24"/>
        </w:rPr>
        <w:t xml:space="preserve"> </w:t>
      </w:r>
      <w:r w:rsidR="000E1149" w:rsidRPr="00537743">
        <w:rPr>
          <w:rFonts w:ascii="Times New Roman" w:eastAsia="Times New Roman" w:hAnsi="Times New Roman" w:cs="Times New Roman"/>
          <w:sz w:val="24"/>
          <w:szCs w:val="24"/>
        </w:rPr>
        <w:t>financijskim</w:t>
      </w:r>
      <w:r w:rsidR="00EE1EB3" w:rsidRPr="0014602E">
        <w:rPr>
          <w:rFonts w:ascii="Times New Roman" w:eastAsia="Times New Roman" w:hAnsi="Times New Roman" w:cs="Times New Roman"/>
          <w:sz w:val="24"/>
          <w:szCs w:val="24"/>
        </w:rPr>
        <w:t xml:space="preserve"> sredstvima</w:t>
      </w:r>
      <w:r w:rsidR="003869A6" w:rsidRPr="0014602E">
        <w:rPr>
          <w:rFonts w:ascii="Times New Roman" w:eastAsia="Times New Roman" w:hAnsi="Times New Roman" w:cs="Times New Roman"/>
          <w:sz w:val="24"/>
          <w:szCs w:val="24"/>
        </w:rPr>
        <w:t xml:space="preserve">, </w:t>
      </w:r>
      <w:r w:rsidR="00CE5C3F">
        <w:rPr>
          <w:rFonts w:ascii="Times New Roman" w:eastAsia="Times New Roman" w:hAnsi="Times New Roman" w:cs="Times New Roman"/>
          <w:sz w:val="24"/>
          <w:szCs w:val="24"/>
        </w:rPr>
        <w:t xml:space="preserve">niti da će </w:t>
      </w:r>
      <w:r w:rsidR="00CE5C3F" w:rsidRPr="00CE5C3F">
        <w:rPr>
          <w:rFonts w:ascii="Times New Roman" w:eastAsia="Times New Roman" w:hAnsi="Times New Roman" w:cs="Times New Roman"/>
          <w:sz w:val="24"/>
          <w:szCs w:val="24"/>
        </w:rPr>
        <w:t>isti troškovi</w:t>
      </w:r>
      <w:r w:rsidR="00CE5C3F">
        <w:rPr>
          <w:rFonts w:ascii="Times New Roman" w:eastAsia="Times New Roman" w:hAnsi="Times New Roman" w:cs="Times New Roman"/>
          <w:sz w:val="24"/>
          <w:szCs w:val="24"/>
        </w:rPr>
        <w:t>,</w:t>
      </w:r>
      <w:r w:rsidR="00CE5C3F" w:rsidRPr="00CE5C3F">
        <w:rPr>
          <w:rFonts w:ascii="Times New Roman" w:eastAsia="Times New Roman" w:hAnsi="Times New Roman" w:cs="Times New Roman"/>
          <w:sz w:val="24"/>
          <w:szCs w:val="24"/>
        </w:rPr>
        <w:t xml:space="preserve"> </w:t>
      </w:r>
      <w:r w:rsidR="000626AB">
        <w:rPr>
          <w:rFonts w:ascii="Times New Roman" w:eastAsia="Times New Roman" w:hAnsi="Times New Roman" w:cs="Times New Roman"/>
          <w:sz w:val="24"/>
          <w:szCs w:val="24"/>
        </w:rPr>
        <w:t>neovisno</w:t>
      </w:r>
      <w:r w:rsidR="00CE5C3F">
        <w:rPr>
          <w:rFonts w:ascii="Times New Roman" w:eastAsia="Times New Roman" w:hAnsi="Times New Roman" w:cs="Times New Roman"/>
          <w:sz w:val="24"/>
          <w:szCs w:val="24"/>
        </w:rPr>
        <w:t xml:space="preserve"> o okolnostima, biti</w:t>
      </w:r>
      <w:r w:rsidR="00CE5C3F" w:rsidRPr="00CE5C3F">
        <w:rPr>
          <w:rFonts w:ascii="Times New Roman" w:eastAsia="Times New Roman" w:hAnsi="Times New Roman" w:cs="Times New Roman"/>
          <w:sz w:val="24"/>
          <w:szCs w:val="24"/>
        </w:rPr>
        <w:t xml:space="preserve"> d</w:t>
      </w:r>
      <w:r w:rsidR="002C0F83">
        <w:rPr>
          <w:rFonts w:ascii="Times New Roman" w:eastAsia="Times New Roman" w:hAnsi="Times New Roman" w:cs="Times New Roman"/>
          <w:sz w:val="24"/>
          <w:szCs w:val="24"/>
        </w:rPr>
        <w:t>vaput financirani</w:t>
      </w:r>
      <w:r w:rsidR="000626AB">
        <w:rPr>
          <w:rFonts w:ascii="Times New Roman" w:eastAsia="Times New Roman" w:hAnsi="Times New Roman" w:cs="Times New Roman"/>
          <w:sz w:val="24"/>
          <w:szCs w:val="24"/>
        </w:rPr>
        <w:t xml:space="preserve"> iz proračuna Unije</w:t>
      </w:r>
      <w:r w:rsidRPr="0014602E">
        <w:rPr>
          <w:rFonts w:ascii="Times New Roman" w:eastAsia="Times New Roman" w:hAnsi="Times New Roman" w:cs="Times New Roman"/>
          <w:sz w:val="24"/>
          <w:szCs w:val="24"/>
        </w:rPr>
        <w:t>.</w:t>
      </w:r>
      <w:r w:rsidR="002D5432">
        <w:rPr>
          <w:rFonts w:ascii="Times New Roman" w:eastAsia="Times New Roman" w:hAnsi="Times New Roman" w:cs="Times New Roman"/>
          <w:sz w:val="24"/>
          <w:szCs w:val="24"/>
        </w:rPr>
        <w:t xml:space="preserve"> </w:t>
      </w:r>
    </w:p>
    <w:p w:rsidR="000626AB" w:rsidRPr="0014602E" w:rsidRDefault="002D5432" w:rsidP="00EB313D">
      <w:pPr>
        <w:tabs>
          <w:tab w:val="left" w:pos="125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Navedeno znači</w:t>
      </w:r>
      <w:r w:rsidR="00CE5C3F">
        <w:rPr>
          <w:rFonts w:ascii="Times New Roman" w:eastAsia="Times New Roman" w:hAnsi="Times New Roman" w:cs="Times New Roman"/>
          <w:sz w:val="24"/>
          <w:szCs w:val="24"/>
        </w:rPr>
        <w:t xml:space="preserve"> i </w:t>
      </w:r>
      <w:r>
        <w:rPr>
          <w:rFonts w:ascii="Times New Roman" w:eastAsia="Times New Roman" w:hAnsi="Times New Roman" w:cs="Times New Roman"/>
          <w:sz w:val="24"/>
          <w:szCs w:val="24"/>
        </w:rPr>
        <w:t xml:space="preserve">da </w:t>
      </w:r>
      <w:r w:rsidR="000A0258">
        <w:rPr>
          <w:rFonts w:ascii="Times New Roman" w:eastAsia="Times New Roman" w:hAnsi="Times New Roman" w:cs="Times New Roman"/>
          <w:sz w:val="24"/>
          <w:szCs w:val="24"/>
        </w:rPr>
        <w:t xml:space="preserve">trošak </w:t>
      </w:r>
      <w:r w:rsidRPr="002D5432">
        <w:rPr>
          <w:rFonts w:ascii="Times New Roman" w:eastAsia="Times New Roman" w:hAnsi="Times New Roman" w:cs="Times New Roman"/>
          <w:sz w:val="24"/>
          <w:szCs w:val="24"/>
        </w:rPr>
        <w:t xml:space="preserve">prijavljen u zahtjevu za </w:t>
      </w:r>
      <w:r w:rsidR="003C3125">
        <w:rPr>
          <w:rFonts w:ascii="Times New Roman" w:eastAsia="Times New Roman" w:hAnsi="Times New Roman" w:cs="Times New Roman"/>
          <w:sz w:val="24"/>
          <w:szCs w:val="24"/>
        </w:rPr>
        <w:t xml:space="preserve">nadoknadu sredstava u okviru operacije koja se financira iz </w:t>
      </w:r>
      <w:r w:rsidR="008E7CEB">
        <w:rPr>
          <w:rFonts w:ascii="Times New Roman" w:eastAsia="Times New Roman" w:hAnsi="Times New Roman" w:cs="Times New Roman"/>
          <w:sz w:val="24"/>
          <w:szCs w:val="24"/>
        </w:rPr>
        <w:t>Nacionalnog plana za oporavak i</w:t>
      </w:r>
      <w:r w:rsidR="003E707D">
        <w:rPr>
          <w:rFonts w:ascii="Times New Roman" w:eastAsia="Times New Roman" w:hAnsi="Times New Roman" w:cs="Times New Roman"/>
          <w:sz w:val="24"/>
          <w:szCs w:val="24"/>
        </w:rPr>
        <w:t xml:space="preserve"> otpornost </w:t>
      </w:r>
      <w:r w:rsidRPr="002D5432">
        <w:rPr>
          <w:rFonts w:ascii="Times New Roman" w:eastAsia="Times New Roman" w:hAnsi="Times New Roman" w:cs="Times New Roman"/>
          <w:sz w:val="24"/>
          <w:szCs w:val="24"/>
        </w:rPr>
        <w:t>nije prijavljen za potporu</w:t>
      </w:r>
      <w:r w:rsidR="003C3125">
        <w:rPr>
          <w:rFonts w:ascii="Times New Roman" w:eastAsia="Times New Roman" w:hAnsi="Times New Roman" w:cs="Times New Roman"/>
          <w:sz w:val="24"/>
          <w:szCs w:val="24"/>
        </w:rPr>
        <w:t xml:space="preserve"> iz</w:t>
      </w:r>
      <w:r w:rsidRPr="002D5432">
        <w:rPr>
          <w:rFonts w:ascii="Times New Roman" w:eastAsia="Times New Roman" w:hAnsi="Times New Roman" w:cs="Times New Roman"/>
          <w:sz w:val="24"/>
          <w:szCs w:val="24"/>
        </w:rPr>
        <w:t xml:space="preserve"> drugog fonda ili instrumenta Unije ili za potporu istog fonda u okviru drugog programa. </w:t>
      </w:r>
      <w:r w:rsidR="002C0F83">
        <w:rPr>
          <w:rFonts w:ascii="Times New Roman" w:eastAsia="Times New Roman" w:hAnsi="Times New Roman" w:cs="Times New Roman"/>
          <w:sz w:val="24"/>
          <w:szCs w:val="24"/>
        </w:rPr>
        <w:t>Također, primam na znanje činjenicu</w:t>
      </w:r>
      <w:r w:rsidR="003C3125">
        <w:rPr>
          <w:rFonts w:ascii="Times New Roman" w:eastAsia="Times New Roman" w:hAnsi="Times New Roman" w:cs="Times New Roman"/>
          <w:sz w:val="24"/>
          <w:szCs w:val="24"/>
        </w:rPr>
        <w:t>, razumijem i potvrđujem</w:t>
      </w:r>
      <w:r w:rsidR="002C0F83">
        <w:rPr>
          <w:rFonts w:ascii="Times New Roman" w:eastAsia="Times New Roman" w:hAnsi="Times New Roman" w:cs="Times New Roman"/>
          <w:sz w:val="24"/>
          <w:szCs w:val="24"/>
        </w:rPr>
        <w:t xml:space="preserve"> da </w:t>
      </w:r>
      <w:r w:rsidR="002C0F83" w:rsidRPr="002C0F83">
        <w:rPr>
          <w:rFonts w:ascii="Times New Roman" w:eastAsia="Times New Roman" w:hAnsi="Times New Roman" w:cs="Times New Roman"/>
          <w:sz w:val="24"/>
          <w:szCs w:val="24"/>
        </w:rPr>
        <w:t>trošak</w:t>
      </w:r>
      <w:r w:rsidR="000A0258">
        <w:rPr>
          <w:rFonts w:ascii="Times New Roman" w:eastAsia="Times New Roman" w:hAnsi="Times New Roman" w:cs="Times New Roman"/>
          <w:sz w:val="24"/>
          <w:szCs w:val="24"/>
        </w:rPr>
        <w:t xml:space="preserve"> </w:t>
      </w:r>
      <w:r w:rsidR="002C0F83" w:rsidRPr="002C0F83">
        <w:rPr>
          <w:rFonts w:ascii="Times New Roman" w:eastAsia="Times New Roman" w:hAnsi="Times New Roman" w:cs="Times New Roman"/>
          <w:sz w:val="24"/>
          <w:szCs w:val="24"/>
        </w:rPr>
        <w:t>koji je financiran iz nacionalnih javnih izvora ne može biti</w:t>
      </w:r>
      <w:r w:rsidR="000A0258">
        <w:rPr>
          <w:rFonts w:ascii="Times New Roman" w:eastAsia="Times New Roman" w:hAnsi="Times New Roman" w:cs="Times New Roman"/>
          <w:sz w:val="24"/>
          <w:szCs w:val="24"/>
        </w:rPr>
        <w:t>/nije</w:t>
      </w:r>
      <w:r w:rsidR="002C0F83" w:rsidRPr="002C0F83">
        <w:rPr>
          <w:rFonts w:ascii="Times New Roman" w:eastAsia="Times New Roman" w:hAnsi="Times New Roman" w:cs="Times New Roman"/>
          <w:sz w:val="24"/>
          <w:szCs w:val="24"/>
        </w:rPr>
        <w:t xml:space="preserve"> financiran iz proračuna Unije i obrnuto.</w:t>
      </w:r>
    </w:p>
    <w:p w:rsidR="00C746C3" w:rsidRPr="005066A0" w:rsidRDefault="002C7DAE"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721F1">
        <w:rPr>
          <w:rFonts w:ascii="Times New Roman" w:eastAsia="Times New Roman" w:hAnsi="Times New Roman" w:cs="Times New Roman"/>
          <w:sz w:val="24"/>
          <w:szCs w:val="24"/>
        </w:rPr>
        <w:t xml:space="preserve"> i u ime </w:t>
      </w:r>
      <w:r w:rsidR="00775C5E" w:rsidRPr="00775C5E">
        <w:rPr>
          <w:rFonts w:ascii="Times New Roman" w:eastAsia="Times New Roman" w:hAnsi="Times New Roman" w:cs="Times New Roman"/>
          <w:sz w:val="24"/>
          <w:szCs w:val="24"/>
        </w:rPr>
        <w:t>Prijavitelja</w:t>
      </w:r>
      <w:r w:rsidR="00775C5E">
        <w:rPr>
          <w:rFonts w:ascii="Times New Roman" w:eastAsia="Times New Roman" w:hAnsi="Times New Roman" w:cs="Times New Roman"/>
          <w:sz w:val="24"/>
          <w:szCs w:val="24"/>
        </w:rPr>
        <w:t xml:space="preserve">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su</w:t>
      </w:r>
      <w:r w:rsidR="002B47FD" w:rsidRPr="0014602E">
        <w:rPr>
          <w:rFonts w:ascii="Times New Roman" w:eastAsia="Times New Roman" w:hAnsi="Times New Roman" w:cs="Times New Roman"/>
          <w:sz w:val="24"/>
          <w:szCs w:val="24"/>
        </w:rPr>
        <w:t xml:space="preserve"> na strani </w:t>
      </w:r>
      <w:r w:rsidR="00775C5E" w:rsidRPr="00775C5E">
        <w:rPr>
          <w:rFonts w:ascii="Times New Roman" w:eastAsia="Times New Roman" w:hAnsi="Times New Roman" w:cs="Times New Roman"/>
          <w:sz w:val="24"/>
          <w:szCs w:val="24"/>
        </w:rPr>
        <w:t xml:space="preserve">Prijavitelja </w:t>
      </w:r>
      <w:r w:rsidR="00773EB9" w:rsidRPr="0014602E">
        <w:rPr>
          <w:rFonts w:ascii="Times New Roman" w:eastAsia="Times New Roman" w:hAnsi="Times New Roman" w:cs="Times New Roman"/>
          <w:b/>
          <w:sz w:val="24"/>
          <w:szCs w:val="24"/>
        </w:rPr>
        <w:t xml:space="preserve">ispunjeni preduvjeti za sudjelovanje u postupku dodjele bespovratnih </w:t>
      </w:r>
      <w:r w:rsidR="001F7DC8">
        <w:rPr>
          <w:rFonts w:ascii="Times New Roman" w:eastAsia="Times New Roman" w:hAnsi="Times New Roman" w:cs="Times New Roman"/>
          <w:b/>
          <w:sz w:val="24"/>
          <w:szCs w:val="24"/>
        </w:rPr>
        <w:t xml:space="preserve">financijskih </w:t>
      </w:r>
      <w:r w:rsidR="00773EB9" w:rsidRPr="0014602E">
        <w:rPr>
          <w:rFonts w:ascii="Times New Roman" w:eastAsia="Times New Roman" w:hAnsi="Times New Roman" w:cs="Times New Roman"/>
          <w:b/>
          <w:sz w:val="24"/>
          <w:szCs w:val="24"/>
        </w:rPr>
        <w:t>sredstava</w:t>
      </w:r>
      <w:r w:rsidR="00773EB9" w:rsidRPr="0014602E">
        <w:rPr>
          <w:rFonts w:ascii="Times New Roman" w:eastAsia="Times New Roman" w:hAnsi="Times New Roman" w:cs="Times New Roman"/>
          <w:sz w:val="24"/>
          <w:szCs w:val="24"/>
        </w:rPr>
        <w:t>, odnosno da se</w:t>
      </w:r>
      <w:r w:rsidR="001F7DC8">
        <w:rPr>
          <w:rFonts w:ascii="Times New Roman" w:eastAsia="Times New Roman" w:hAnsi="Times New Roman" w:cs="Times New Roman"/>
          <w:sz w:val="24"/>
          <w:szCs w:val="24"/>
        </w:rPr>
        <w:t xml:space="preserve"> ja kao </w:t>
      </w:r>
      <w:r w:rsidR="00775C5E" w:rsidRPr="00775C5E">
        <w:rPr>
          <w:rFonts w:ascii="Times New Roman" w:eastAsia="Times New Roman" w:hAnsi="Times New Roman" w:cs="Times New Roman"/>
          <w:sz w:val="24"/>
          <w:szCs w:val="24"/>
        </w:rPr>
        <w:t>Prijavitelj</w:t>
      </w:r>
      <w:r w:rsidR="001F7DC8">
        <w:rPr>
          <w:rFonts w:ascii="Times New Roman" w:eastAsia="Times New Roman" w:hAnsi="Times New Roman" w:cs="Times New Roman"/>
          <w:sz w:val="24"/>
          <w:szCs w:val="24"/>
        </w:rPr>
        <w:t>, kao</w:t>
      </w:r>
      <w:r w:rsidR="00E142EE" w:rsidRPr="0014602E">
        <w:rPr>
          <w:rFonts w:ascii="Times New Roman" w:eastAsia="Times New Roman" w:hAnsi="Times New Roman" w:cs="Times New Roman"/>
          <w:sz w:val="24"/>
          <w:szCs w:val="24"/>
        </w:rPr>
        <w:t xml:space="preserve"> niti dolje </w:t>
      </w:r>
      <w:r w:rsidR="001F7DC8">
        <w:rPr>
          <w:rFonts w:ascii="Times New Roman" w:eastAsia="Times New Roman" w:hAnsi="Times New Roman" w:cs="Times New Roman"/>
          <w:sz w:val="24"/>
          <w:szCs w:val="24"/>
        </w:rPr>
        <w:t xml:space="preserve">navedene </w:t>
      </w:r>
      <w:r w:rsidR="00E142EE" w:rsidRPr="000F4292">
        <w:rPr>
          <w:rFonts w:ascii="Times New Roman" w:eastAsia="Times New Roman" w:hAnsi="Times New Roman" w:cs="Times New Roman"/>
          <w:sz w:val="24"/>
          <w:szCs w:val="24"/>
        </w:rPr>
        <w:t xml:space="preserve">osobe </w:t>
      </w:r>
      <w:r w:rsidR="00E142EE" w:rsidRPr="000F4292">
        <w:rPr>
          <w:rFonts w:ascii="Times New Roman" w:eastAsia="Times New Roman" w:hAnsi="Times New Roman" w:cs="Times New Roman"/>
          <w:b/>
          <w:sz w:val="24"/>
          <w:szCs w:val="24"/>
        </w:rPr>
        <w:t>ne nalaze</w:t>
      </w:r>
      <w:r w:rsidR="004D47FF" w:rsidRPr="000F4292">
        <w:rPr>
          <w:rFonts w:ascii="Times New Roman" w:eastAsia="Times New Roman" w:hAnsi="Times New Roman" w:cs="Times New Roman"/>
          <w:b/>
          <w:sz w:val="24"/>
          <w:szCs w:val="24"/>
        </w:rPr>
        <w:t xml:space="preserve"> </w:t>
      </w:r>
      <w:r w:rsidR="00E142EE" w:rsidRPr="000F4292">
        <w:rPr>
          <w:rFonts w:ascii="Times New Roman" w:eastAsia="Times New Roman" w:hAnsi="Times New Roman" w:cs="Times New Roman"/>
          <w:b/>
          <w:sz w:val="24"/>
          <w:szCs w:val="24"/>
        </w:rPr>
        <w:t xml:space="preserve">niti </w:t>
      </w:r>
      <w:r w:rsidR="004D47FF" w:rsidRPr="000F4292">
        <w:rPr>
          <w:rFonts w:ascii="Times New Roman" w:eastAsia="Times New Roman" w:hAnsi="Times New Roman" w:cs="Times New Roman"/>
          <w:b/>
          <w:sz w:val="24"/>
          <w:szCs w:val="24"/>
        </w:rPr>
        <w:t xml:space="preserve">u </w:t>
      </w:r>
      <w:r w:rsidR="00773EB9" w:rsidRPr="000F4292">
        <w:rPr>
          <w:rFonts w:ascii="Times New Roman" w:eastAsia="Times New Roman" w:hAnsi="Times New Roman" w:cs="Times New Roman"/>
          <w:b/>
          <w:sz w:val="24"/>
          <w:szCs w:val="24"/>
        </w:rPr>
        <w:t>jednoj od situacija</w:t>
      </w:r>
      <w:r w:rsidR="00C746C3" w:rsidRPr="000F4292">
        <w:rPr>
          <w:rFonts w:ascii="Times New Roman" w:eastAsia="Times New Roman" w:hAnsi="Times New Roman" w:cs="Times New Roman"/>
          <w:sz w:val="24"/>
          <w:szCs w:val="24"/>
        </w:rPr>
        <w:t>:</w:t>
      </w:r>
    </w:p>
    <w:p w:rsidR="00BB3949" w:rsidRPr="00BB3949" w:rsidRDefault="00BB3949" w:rsidP="0035749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podliježe neizvršenom nalogu za povrat sredstava na temelju prethodne odluke Komisije kojom se potpora što ju je dodijelila država članica ocjenjuje nezakonitom i nespojivom s unutarnjim tržištem, u skladu s odredbom članka 1.točke 4. (a) Uredbe (EU) br. 651/2014</w:t>
      </w:r>
    </w:p>
    <w:p w:rsidR="00BB3949" w:rsidRPr="00BB3949" w:rsidRDefault="00BB3949" w:rsidP="0035749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sidRPr="00BB3949">
        <w:rPr>
          <w:rFonts w:ascii="Times New Roman" w:eastAsiaTheme="minorEastAsia" w:hAnsi="Times New Roman" w:cs="Times New Roman"/>
          <w:sz w:val="24"/>
          <w:szCs w:val="24"/>
        </w:rPr>
        <w:t xml:space="preserve">da je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u teškoćama kako je definirano u članku 2. točki 18. Uredbe (EU)  br. 651/2014</w:t>
      </w:r>
    </w:p>
    <w:p w:rsidR="003E707D" w:rsidRDefault="002C17C1" w:rsidP="003E707D">
      <w:pPr>
        <w:pStyle w:val="ListParagraph"/>
        <w:numPr>
          <w:ilvl w:val="0"/>
          <w:numId w:val="30"/>
        </w:numPr>
        <w:spacing w:after="120"/>
        <w:contextualSpacing w:val="0"/>
        <w:jc w:val="both"/>
        <w:rPr>
          <w:rFonts w:ascii="Times New Roman" w:eastAsia="Times New Roman" w:hAnsi="Times New Roman" w:cs="Times New Roman"/>
          <w:sz w:val="24"/>
          <w:szCs w:val="24"/>
          <w:shd w:val="clear" w:color="auto" w:fill="FFFFFF"/>
        </w:rPr>
      </w:pPr>
      <w:r w:rsidRPr="002F140F">
        <w:rPr>
          <w:rFonts w:ascii="Times New Roman" w:eastAsia="Times New Roman" w:hAnsi="Times New Roman" w:cs="Times New Roman"/>
          <w:sz w:val="24"/>
          <w:szCs w:val="24"/>
          <w:shd w:val="clear" w:color="auto" w:fill="FFFFFF"/>
        </w:rPr>
        <w:t>da je protiv </w:t>
      </w:r>
      <w:r w:rsidR="00471278" w:rsidRPr="002F140F">
        <w:rPr>
          <w:rFonts w:ascii="Times New Roman" w:eastAsia="Times New Roman" w:hAnsi="Times New Roman" w:cs="Times New Roman"/>
          <w:sz w:val="24"/>
          <w:szCs w:val="24"/>
          <w:shd w:val="clear" w:color="auto" w:fill="FFFFFF"/>
        </w:rPr>
        <w:t>P</w:t>
      </w:r>
      <w:r w:rsidRPr="002F140F">
        <w:rPr>
          <w:rFonts w:ascii="Times New Roman" w:eastAsia="Times New Roman" w:hAnsi="Times New Roman" w:cs="Times New Roman"/>
          <w:sz w:val="24"/>
          <w:szCs w:val="24"/>
          <w:shd w:val="clear" w:color="auto" w:fill="FFFFFF"/>
        </w:rPr>
        <w:t xml:space="preserve">rijavitelja ili osobe koja je </w:t>
      </w:r>
      <w:r w:rsidR="003E707D" w:rsidRPr="003E707D">
        <w:rPr>
          <w:rFonts w:ascii="Times New Roman" w:eastAsia="Times New Roman" w:hAnsi="Times New Roman" w:cs="Times New Roman"/>
          <w:sz w:val="24"/>
          <w:szCs w:val="24"/>
          <w:shd w:val="clear" w:color="auto" w:fill="FFFFFF"/>
        </w:rPr>
        <w:t xml:space="preserve">ovlaštena po zakonu za zastupanje prijavitelja (osobe koja je član upravnog, upravljačkog ili nadzornog tijela ili ima ovlasti zastupanja, donošenja odluka ili nadzora toga gospodarskog subjekta) </w:t>
      </w:r>
      <w:r w:rsidR="003E707D">
        <w:rPr>
          <w:rFonts w:ascii="Times New Roman" w:eastAsia="Times New Roman" w:hAnsi="Times New Roman" w:cs="Times New Roman"/>
          <w:sz w:val="24"/>
          <w:szCs w:val="24"/>
          <w:shd w:val="clear" w:color="auto" w:fill="FFFFFF"/>
        </w:rPr>
        <w:t xml:space="preserve">izrečena pravomoćna osuđujuća presuda </w:t>
      </w:r>
      <w:r w:rsidR="003E707D" w:rsidRPr="003E707D">
        <w:rPr>
          <w:rFonts w:ascii="Times New Roman" w:eastAsia="Times New Roman" w:hAnsi="Times New Roman" w:cs="Times New Roman"/>
          <w:sz w:val="24"/>
          <w:szCs w:val="24"/>
          <w:shd w:val="clear" w:color="auto" w:fill="FFFFFF"/>
        </w:rPr>
        <w:t xml:space="preserve">za bilo koje od sljedećih kaznenih djela odnosno za odgovarajuća </w:t>
      </w:r>
      <w:r w:rsidR="003E707D" w:rsidRPr="003E707D">
        <w:rPr>
          <w:rFonts w:ascii="Times New Roman" w:eastAsia="Times New Roman" w:hAnsi="Times New Roman" w:cs="Times New Roman"/>
          <w:sz w:val="24"/>
          <w:szCs w:val="24"/>
          <w:shd w:val="clear" w:color="auto" w:fill="FFFFFF"/>
        </w:rPr>
        <w:lastRenderedPageBreak/>
        <w:t>kaznena djela prema propisima države sjedišta ili države čiji je državljanin osoba ovlaštena po zakonu za njihovo zastupanje</w:t>
      </w:r>
      <w:r w:rsidR="003E707D">
        <w:rPr>
          <w:rFonts w:ascii="Times New Roman" w:eastAsia="Times New Roman" w:hAnsi="Times New Roman" w:cs="Times New Roman"/>
          <w:sz w:val="24"/>
          <w:szCs w:val="24"/>
          <w:shd w:val="clear" w:color="auto" w:fill="FFFFFF"/>
        </w:rPr>
        <w:t>:</w:t>
      </w:r>
    </w:p>
    <w:p w:rsidR="00342013" w:rsidRPr="00CB1BA8" w:rsidRDefault="00342013" w:rsidP="00A247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bookmarkStart w:id="1" w:name="_Hlk63239761"/>
      <w:r w:rsidRPr="00CB1BA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Pr>
          <w:rFonts w:ascii="Times New Roman" w:hAnsi="Times New Roman" w:cs="Times New Roman"/>
          <w:color w:val="000000"/>
          <w:sz w:val="24"/>
          <w:szCs w:val="24"/>
          <w:shd w:val="clear" w:color="auto" w:fill="FFFFFF"/>
        </w:rPr>
        <w:t>a) iz Kaznenog zakona (NN, br. 125/11, 144/12, 56/15, 61/15, 101/</w:t>
      </w:r>
      <w:r w:rsidRPr="00CB1BA8">
        <w:rPr>
          <w:rFonts w:ascii="Times New Roman" w:hAnsi="Times New Roman" w:cs="Times New Roman"/>
          <w:color w:val="000000"/>
          <w:sz w:val="24"/>
          <w:szCs w:val="24"/>
          <w:shd w:val="clear" w:color="auto" w:fill="FFFFFF"/>
        </w:rPr>
        <w:t>17</w:t>
      </w:r>
      <w:bookmarkStart w:id="2" w:name="_Hlk535996705"/>
      <w:r>
        <w:rPr>
          <w:rFonts w:ascii="Times New Roman" w:hAnsi="Times New Roman" w:cs="Times New Roman"/>
          <w:color w:val="000000"/>
          <w:sz w:val="24"/>
          <w:szCs w:val="24"/>
          <w:shd w:val="clear" w:color="auto" w:fill="FFFFFF"/>
        </w:rPr>
        <w:t>, 118/18</w:t>
      </w:r>
      <w:bookmarkEnd w:id="2"/>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 članka 333. (udruživanje za počinjenje kaznenih djela)</w:t>
      </w:r>
      <w:r>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Pr>
          <w:rFonts w:ascii="Times New Roman" w:hAnsi="Times New Roman" w:cs="Times New Roman"/>
          <w:color w:val="000000"/>
          <w:sz w:val="24"/>
          <w:szCs w:val="24"/>
          <w:shd w:val="clear" w:color="auto" w:fill="FFFFFF"/>
        </w:rPr>
        <w:t xml:space="preserve">, </w:t>
      </w:r>
      <w:r w:rsidR="00431301" w:rsidRPr="00431301">
        <w:rPr>
          <w:rFonts w:ascii="Times New Roman" w:eastAsia="SimSun" w:hAnsi="Times New Roman" w:cs="Times New Roman"/>
          <w:sz w:val="24"/>
          <w:szCs w:val="24"/>
          <w:lang w:eastAsia="hr-HR"/>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 xml:space="preserve">) i članka 279. (pranje novca)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Pr>
          <w:rFonts w:ascii="Times New Roman" w:hAnsi="Times New Roman" w:cs="Times New Roman"/>
          <w:color w:val="000000"/>
          <w:sz w:val="24"/>
          <w:szCs w:val="24"/>
          <w:shd w:val="clear" w:color="auto" w:fill="FFFFFF"/>
        </w:rPr>
        <w:t xml:space="preserve">(NN, br. 125/11, 144/12, 56/15, 61/15, </w:t>
      </w:r>
      <w:r>
        <w:rPr>
          <w:rFonts w:ascii="Times New Roman" w:hAnsi="Times New Roman" w:cs="Times New Roman"/>
          <w:color w:val="000000"/>
          <w:sz w:val="24"/>
          <w:szCs w:val="24"/>
          <w:shd w:val="clear" w:color="auto" w:fill="FFFFFF"/>
        </w:rPr>
        <w:lastRenderedPageBreak/>
        <w:t>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bookmarkEnd w:id="1"/>
    <w:p w:rsidR="00BB39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Prijavitelju utvrđeno </w:t>
      </w:r>
      <w:r w:rsidRPr="000F4292">
        <w:rPr>
          <w:rFonts w:ascii="Times New Roman" w:eastAsia="Times New Roman" w:hAnsi="Times New Roman" w:cs="Times New Roman"/>
          <w:b/>
          <w:sz w:val="24"/>
          <w:szCs w:val="24"/>
        </w:rPr>
        <w:t>teško kršenje ugovora</w:t>
      </w:r>
      <w:r w:rsidRPr="000870D2">
        <w:rPr>
          <w:rStyle w:val="FootnoteReference"/>
          <w:rFonts w:ascii="Times New Roman" w:eastAsia="Times New Roman" w:hAnsi="Times New Roman"/>
          <w:b/>
          <w:sz w:val="24"/>
          <w:szCs w:val="24"/>
        </w:rPr>
        <w:footnoteReference w:id="2"/>
      </w:r>
      <w:r w:rsidRPr="000F4292">
        <w:rPr>
          <w:rFonts w:ascii="Times New Roman" w:eastAsia="Times New Roman" w:hAnsi="Times New Roman" w:cs="Times New Roman"/>
          <w:b/>
          <w:sz w:val="24"/>
          <w:szCs w:val="24"/>
        </w:rPr>
        <w:t xml:space="preserve"> zbog neispunjavanja obveza iz ugovora o dodjeli bespovratnih financijskih sredstva</w:t>
      </w:r>
      <w:r w:rsidRPr="000F4292">
        <w:rPr>
          <w:rFonts w:ascii="Times New Roman" w:eastAsia="Times New Roman" w:hAnsi="Times New Roman" w:cs="Times New Roman"/>
          <w:sz w:val="24"/>
          <w:szCs w:val="24"/>
        </w:rPr>
        <w:t xml:space="preserve"> koji je potpisan nakon provedbe drugog postupka dodjele bespovratnih </w:t>
      </w:r>
      <w:r w:rsidR="000E1149" w:rsidRPr="00986886">
        <w:rPr>
          <w:rFonts w:ascii="Times New Roman" w:eastAsia="Times New Roman" w:hAnsi="Times New Roman" w:cs="Times New Roman"/>
          <w:sz w:val="24"/>
          <w:szCs w:val="24"/>
        </w:rPr>
        <w:t>financijskih</w:t>
      </w:r>
      <w:r w:rsidR="000E1149">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sredstava postupka (su)financiranog sredstvima Unije</w:t>
      </w:r>
    </w:p>
    <w:p w:rsidR="003E707D" w:rsidRPr="000F4292" w:rsidRDefault="003E707D" w:rsidP="003E707D">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3E707D">
        <w:rPr>
          <w:rFonts w:ascii="Times New Roman" w:eastAsia="Times New Roman" w:hAnsi="Times New Roman" w:cs="Times New Roman"/>
          <w:sz w:val="24"/>
          <w:szCs w:val="24"/>
        </w:rPr>
        <w:t xml:space="preserve">da je </w:t>
      </w:r>
      <w:r w:rsidR="00775C5E">
        <w:rPr>
          <w:rFonts w:ascii="Times New Roman" w:eastAsia="Times New Roman" w:hAnsi="Times New Roman" w:cs="Times New Roman"/>
          <w:sz w:val="24"/>
          <w:szCs w:val="24"/>
        </w:rPr>
        <w:t>P</w:t>
      </w:r>
      <w:r w:rsidRPr="003E707D">
        <w:rPr>
          <w:rFonts w:ascii="Times New Roman" w:eastAsia="Times New Roman" w:hAnsi="Times New Roman" w:cs="Times New Roman"/>
          <w:sz w:val="24"/>
          <w:szCs w:val="24"/>
        </w:rPr>
        <w:t>rijavitelj ili osobe ovlaštene po zakonu za zastupanje proglašen krivim zbog teškog profesionalnog propusta</w:t>
      </w:r>
    </w:p>
    <w:p w:rsidR="00BB39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u </w:t>
      </w:r>
      <w:r w:rsidRPr="000F4292">
        <w:rPr>
          <w:rFonts w:ascii="Times New Roman" w:eastAsia="Times New Roman" w:hAnsi="Times New Roman" w:cs="Times New Roman"/>
          <w:b/>
          <w:sz w:val="24"/>
          <w:szCs w:val="24"/>
        </w:rPr>
        <w:t>sukobu interesa</w:t>
      </w:r>
      <w:r w:rsidRPr="00B73611">
        <w:rPr>
          <w:rStyle w:val="FootnoteReference"/>
          <w:rFonts w:ascii="Times New Roman" w:eastAsia="Times New Roman" w:hAnsi="Times New Roman"/>
          <w:sz w:val="24"/>
          <w:szCs w:val="24"/>
        </w:rPr>
        <w:footnoteReference w:id="3"/>
      </w:r>
      <w:r w:rsidRPr="000F4292">
        <w:rPr>
          <w:rFonts w:ascii="Times New Roman" w:eastAsia="Times New Roman" w:hAnsi="Times New Roman" w:cs="Times New Roman"/>
          <w:sz w:val="24"/>
          <w:szCs w:val="24"/>
        </w:rPr>
        <w:t xml:space="preserve"> u predmetnom postupku dodjele bespovratnih </w:t>
      </w:r>
      <w:r>
        <w:rPr>
          <w:rFonts w:ascii="Times New Roman" w:eastAsia="Times New Roman" w:hAnsi="Times New Roman" w:cs="Times New Roman"/>
          <w:sz w:val="24"/>
          <w:szCs w:val="24"/>
        </w:rPr>
        <w:t xml:space="preserve">financijskih </w:t>
      </w:r>
      <w:r w:rsidRPr="000F4292">
        <w:rPr>
          <w:rFonts w:ascii="Times New Roman" w:eastAsia="Times New Roman" w:hAnsi="Times New Roman" w:cs="Times New Roman"/>
          <w:sz w:val="24"/>
          <w:szCs w:val="24"/>
        </w:rPr>
        <w:t>sredstava</w:t>
      </w:r>
    </w:p>
    <w:p w:rsidR="00BB39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nije izvršio povrat sredstava prema odluci nadležnog tijela odgovornog za </w:t>
      </w:r>
      <w:r w:rsidRPr="000E1149">
        <w:rPr>
          <w:rFonts w:ascii="Times New Roman" w:eastAsia="Times New Roman" w:hAnsi="Times New Roman" w:cs="Times New Roman"/>
          <w:sz w:val="24"/>
          <w:szCs w:val="24"/>
        </w:rPr>
        <w:t xml:space="preserve">provedbu </w:t>
      </w:r>
      <w:r w:rsidR="003E707D">
        <w:rPr>
          <w:rFonts w:ascii="Times New Roman" w:eastAsia="Times New Roman" w:hAnsi="Times New Roman" w:cs="Times New Roman"/>
          <w:sz w:val="24"/>
          <w:szCs w:val="24"/>
        </w:rPr>
        <w:t>Nacionalnog plana oporavka</w:t>
      </w:r>
      <w:r w:rsidR="008E7CEB">
        <w:rPr>
          <w:rFonts w:ascii="Times New Roman" w:eastAsia="Times New Roman" w:hAnsi="Times New Roman" w:cs="Times New Roman"/>
          <w:sz w:val="24"/>
          <w:szCs w:val="24"/>
        </w:rPr>
        <w:t xml:space="preserve"> i otpornosti</w:t>
      </w:r>
      <w:r w:rsidR="00DD47C6">
        <w:rPr>
          <w:rFonts w:ascii="Times New Roman" w:eastAsia="Times New Roman" w:hAnsi="Times New Roman" w:cs="Times New Roman"/>
          <w:sz w:val="24"/>
          <w:szCs w:val="24"/>
        </w:rPr>
        <w:t>, računajući od:</w:t>
      </w:r>
    </w:p>
    <w:p w:rsidR="00DD47C6" w:rsidRPr="00DD47C6" w:rsidRDefault="00DD47C6" w:rsidP="00DD47C6">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DD47C6">
        <w:rPr>
          <w:rFonts w:ascii="Times New Roman" w:hAnsi="Times New Roman" w:cs="Times New Roman"/>
          <w:color w:val="000000"/>
          <w:sz w:val="24"/>
          <w:szCs w:val="24"/>
          <w:shd w:val="clear" w:color="auto" w:fill="FFFFFF"/>
        </w:rPr>
        <w:t>zaprimanja rješenja Upravljačkog tijela kojim se odbija prigovor korisnika na Odluku o nepravilnosti kojom je utvrđen povrat sredstava, ili</w:t>
      </w:r>
    </w:p>
    <w:p w:rsidR="00DD47C6" w:rsidRPr="00DD47C6" w:rsidRDefault="00DD47C6" w:rsidP="00DD47C6">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DD47C6">
        <w:rPr>
          <w:rFonts w:ascii="Times New Roman" w:hAnsi="Times New Roman" w:cs="Times New Roman"/>
          <w:color w:val="000000"/>
          <w:sz w:val="24"/>
          <w:szCs w:val="24"/>
          <w:shd w:val="clear" w:color="auto" w:fill="FFFFFF"/>
        </w:rPr>
        <w:t>od proteka roka za povrat sredstava na temelju raskida ugovora o dodjeli bespovratnih po bilo kojoj osnovi, ili</w:t>
      </w:r>
    </w:p>
    <w:p w:rsidR="00DD47C6" w:rsidRPr="00DD47C6" w:rsidRDefault="00DD47C6" w:rsidP="00DD47C6">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DD47C6">
        <w:rPr>
          <w:rFonts w:ascii="Times New Roman" w:hAnsi="Times New Roman" w:cs="Times New Roman"/>
          <w:color w:val="000000"/>
          <w:sz w:val="24"/>
          <w:szCs w:val="24"/>
          <w:shd w:val="clear" w:color="auto" w:fill="FFFFFF"/>
        </w:rPr>
        <w:t xml:space="preserve">od proteka roka za povrat sredstava na temelju obavijesti o obvezi povrata predujma </w:t>
      </w:r>
    </w:p>
    <w:p w:rsidR="00DD47C6" w:rsidRPr="00DD47C6" w:rsidRDefault="00DD47C6" w:rsidP="00DD47C6">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DD47C6">
        <w:rPr>
          <w:rFonts w:ascii="Times New Roman" w:hAnsi="Times New Roman" w:cs="Times New Roman"/>
          <w:color w:val="000000"/>
          <w:sz w:val="24"/>
          <w:szCs w:val="24"/>
          <w:shd w:val="clear" w:color="auto" w:fill="FFFFFF"/>
        </w:rPr>
        <w:t>zakašnjenja uplate dospjelog obroka (u slučaju odobrenog obročnog plaćanja po osnovi obveze povrata ESI sredstava).</w:t>
      </w:r>
    </w:p>
    <w:p w:rsidR="002C17C1" w:rsidRPr="003E707D" w:rsidRDefault="002C17C1"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nije ispunjena obveza isplate </w:t>
      </w:r>
      <w:r w:rsidRPr="000F4292">
        <w:rPr>
          <w:rFonts w:ascii="Times New Roman" w:eastAsia="Times New Roman" w:hAnsi="Times New Roman" w:cs="Times New Roman"/>
          <w:b/>
          <w:sz w:val="24"/>
          <w:szCs w:val="24"/>
        </w:rPr>
        <w:t>plaća</w:t>
      </w:r>
      <w:r w:rsidRPr="000F4292">
        <w:rPr>
          <w:rFonts w:ascii="Times New Roman" w:eastAsia="Times New Roman" w:hAnsi="Times New Roman" w:cs="Times New Roman"/>
          <w:sz w:val="24"/>
          <w:szCs w:val="24"/>
        </w:rPr>
        <w:t xml:space="preserve"> zaposlenicima, </w:t>
      </w:r>
      <w:r w:rsidRPr="000F4292">
        <w:rPr>
          <w:rFonts w:ascii="Times New Roman" w:eastAsia="Times New Roman" w:hAnsi="Times New Roman" w:cs="Times New Roman"/>
          <w:b/>
          <w:sz w:val="24"/>
          <w:szCs w:val="24"/>
        </w:rPr>
        <w:t>plaćanja doprinosa za financiranje obveznih osiguranja</w:t>
      </w:r>
      <w:r w:rsidRPr="000F4292">
        <w:rPr>
          <w:rFonts w:ascii="Times New Roman" w:eastAsia="Times New Roman" w:hAnsi="Times New Roman" w:cs="Times New Roman"/>
          <w:sz w:val="24"/>
          <w:szCs w:val="24"/>
        </w:rPr>
        <w:t xml:space="preserve"> (osobito zdravstveno ili mirovinsko) ili plaćanja </w:t>
      </w:r>
      <w:r w:rsidRPr="000F4292">
        <w:rPr>
          <w:rFonts w:ascii="Times New Roman" w:eastAsia="Times New Roman" w:hAnsi="Times New Roman" w:cs="Times New Roman"/>
          <w:b/>
          <w:sz w:val="24"/>
          <w:szCs w:val="24"/>
        </w:rPr>
        <w:t>poreza</w:t>
      </w:r>
      <w:r w:rsidRPr="000F4292">
        <w:rPr>
          <w:rFonts w:ascii="Times New Roman" w:eastAsia="Times New Roman" w:hAnsi="Times New Roman" w:cs="Times New Roman"/>
          <w:sz w:val="24"/>
          <w:szCs w:val="24"/>
        </w:rPr>
        <w:t xml:space="preserve"> u skladu s propisima Republike Hrvatske kao države u kojoj je osnovan </w:t>
      </w:r>
      <w:r w:rsidR="00502442"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i u kojoj će se provoditi </w:t>
      </w:r>
      <w:r w:rsidR="00502442" w:rsidRPr="000F4292">
        <w:rPr>
          <w:rFonts w:ascii="Times New Roman" w:eastAsia="Times New Roman" w:hAnsi="Times New Roman" w:cs="Times New Roman"/>
          <w:sz w:val="24"/>
          <w:szCs w:val="24"/>
        </w:rPr>
        <w:t>u</w:t>
      </w:r>
      <w:r w:rsidRPr="000F4292">
        <w:rPr>
          <w:rFonts w:ascii="Times New Roman" w:eastAsia="Times New Roman" w:hAnsi="Times New Roman" w:cs="Times New Roman"/>
          <w:sz w:val="24"/>
          <w:szCs w:val="24"/>
        </w:rPr>
        <w:t>govor o dodjeli bespovratnih</w:t>
      </w:r>
      <w:r w:rsidR="00502442" w:rsidRPr="000F4292">
        <w:rPr>
          <w:rFonts w:ascii="Times New Roman" w:eastAsia="Times New Roman" w:hAnsi="Times New Roman" w:cs="Times New Roman"/>
          <w:sz w:val="24"/>
          <w:szCs w:val="24"/>
        </w:rPr>
        <w:t xml:space="preserve"> financijskih</w:t>
      </w:r>
      <w:r w:rsidRPr="000F4292">
        <w:rPr>
          <w:rFonts w:ascii="Times New Roman" w:eastAsia="Times New Roman" w:hAnsi="Times New Roman" w:cs="Times New Roman"/>
          <w:sz w:val="24"/>
          <w:szCs w:val="24"/>
        </w:rPr>
        <w:t xml:space="preserve"> sredstava i u skladu s propisima države poslovnog </w:t>
      </w:r>
      <w:proofErr w:type="spellStart"/>
      <w:r w:rsidRPr="000F4292">
        <w:rPr>
          <w:rFonts w:ascii="Times New Roman" w:eastAsia="Times New Roman" w:hAnsi="Times New Roman" w:cs="Times New Roman"/>
          <w:sz w:val="24"/>
          <w:szCs w:val="24"/>
        </w:rPr>
        <w:t>nastana</w:t>
      </w:r>
      <w:proofErr w:type="spellEnd"/>
      <w:r w:rsidRPr="000F4292">
        <w:rPr>
          <w:rFonts w:ascii="Times New Roman" w:eastAsia="Times New Roman" w:hAnsi="Times New Roman" w:cs="Times New Roman"/>
          <w:sz w:val="24"/>
          <w:szCs w:val="24"/>
        </w:rPr>
        <w:t xml:space="preserve">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rijavitelja (ako oni nemaju poslovni </w:t>
      </w:r>
      <w:proofErr w:type="spellStart"/>
      <w:r w:rsidRPr="000F4292">
        <w:rPr>
          <w:rFonts w:ascii="Times New Roman" w:eastAsia="Times New Roman" w:hAnsi="Times New Roman" w:cs="Times New Roman"/>
          <w:sz w:val="24"/>
          <w:szCs w:val="24"/>
        </w:rPr>
        <w:t>nastan</w:t>
      </w:r>
      <w:proofErr w:type="spellEnd"/>
      <w:r w:rsidRPr="000F4292">
        <w:rPr>
          <w:rFonts w:ascii="Times New Roman" w:eastAsia="Times New Roman" w:hAnsi="Times New Roman" w:cs="Times New Roman"/>
          <w:sz w:val="24"/>
          <w:szCs w:val="24"/>
        </w:rPr>
        <w:t xml:space="preserve"> u Republici Hrvatskoj). U pogledu ove točke, smatra se prihvatljivim da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rijavitelj</w:t>
      </w:r>
      <w:r w:rsidR="00482831" w:rsidRPr="000F4292">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n</w:t>
      </w:r>
      <w:r w:rsidR="007F30F9" w:rsidRPr="000F4292">
        <w:rPr>
          <w:rFonts w:ascii="Times New Roman" w:eastAsia="Times New Roman" w:hAnsi="Times New Roman" w:cs="Times New Roman"/>
          <w:sz w:val="24"/>
          <w:szCs w:val="24"/>
        </w:rPr>
        <w:t>ije udovoljio spomenutim obvezama</w:t>
      </w:r>
      <w:r w:rsidRPr="000F4292">
        <w:rPr>
          <w:rFonts w:ascii="Times New Roman" w:eastAsia="Times New Roman" w:hAnsi="Times New Roman" w:cs="Times New Roman"/>
          <w:sz w:val="24"/>
          <w:szCs w:val="24"/>
        </w:rPr>
        <w:t xml:space="preserve">, ako mu, </w:t>
      </w:r>
      <w:r w:rsidRPr="000F4292">
        <w:rPr>
          <w:rFonts w:ascii="Times New Roman" w:hAnsi="Times New Roman" w:cs="Times New Roman"/>
          <w:sz w:val="24"/>
          <w:szCs w:val="24"/>
        </w:rPr>
        <w:t>sukladno posebnom propisu, plaćanje tih obveza nije dopušteno ili mu je odobrena odgoda plaćanja</w:t>
      </w:r>
    </w:p>
    <w:p w:rsidR="003E707D" w:rsidRPr="003E707D" w:rsidRDefault="003E707D" w:rsidP="003E707D">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3E707D">
        <w:rPr>
          <w:rFonts w:ascii="Times New Roman" w:eastAsia="Times New Roman" w:hAnsi="Times New Roman" w:cs="Times New Roman"/>
          <w:sz w:val="24"/>
          <w:szCs w:val="24"/>
        </w:rPr>
        <w:t xml:space="preserve">da je </w:t>
      </w:r>
      <w:r w:rsidR="00775C5E">
        <w:rPr>
          <w:rFonts w:ascii="Times New Roman" w:eastAsia="Times New Roman" w:hAnsi="Times New Roman" w:cs="Times New Roman"/>
          <w:sz w:val="24"/>
          <w:szCs w:val="24"/>
        </w:rPr>
        <w:t>P</w:t>
      </w:r>
      <w:r w:rsidRPr="003E707D">
        <w:rPr>
          <w:rFonts w:ascii="Times New Roman" w:eastAsia="Times New Roman" w:hAnsi="Times New Roman" w:cs="Times New Roman"/>
          <w:sz w:val="24"/>
          <w:szCs w:val="24"/>
        </w:rPr>
        <w:t>rijavitelj u postupku prisilnog povrata sredstava</w:t>
      </w:r>
    </w:p>
    <w:p w:rsidR="003E707D" w:rsidRPr="003E707D" w:rsidRDefault="003E707D" w:rsidP="003E707D">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3E707D">
        <w:rPr>
          <w:rFonts w:ascii="Times New Roman" w:eastAsia="Times New Roman" w:hAnsi="Times New Roman" w:cs="Times New Roman"/>
          <w:sz w:val="24"/>
          <w:szCs w:val="24"/>
        </w:rPr>
        <w:t xml:space="preserve">da </w:t>
      </w:r>
      <w:r w:rsidR="007D0684">
        <w:rPr>
          <w:rFonts w:ascii="Times New Roman" w:eastAsia="Times New Roman" w:hAnsi="Times New Roman" w:cs="Times New Roman"/>
          <w:sz w:val="24"/>
          <w:szCs w:val="24"/>
        </w:rPr>
        <w:t>P</w:t>
      </w:r>
      <w:r w:rsidRPr="003E707D">
        <w:rPr>
          <w:rFonts w:ascii="Times New Roman" w:eastAsia="Times New Roman" w:hAnsi="Times New Roman" w:cs="Times New Roman"/>
          <w:sz w:val="24"/>
          <w:szCs w:val="24"/>
        </w:rPr>
        <w:t>rijavitelj ne udovoljava obvezama u skladu s odobrenom obročnom otplatom duga</w:t>
      </w:r>
    </w:p>
    <w:p w:rsidR="00EE5A6E" w:rsidRPr="00C92C21" w:rsidRDefault="00EE5A6E" w:rsidP="00EB313D">
      <w:pPr>
        <w:spacing w:after="0"/>
        <w:jc w:val="both"/>
        <w:rPr>
          <w:rFonts w:ascii="Times New Roman" w:eastAsia="Times New Roman" w:hAnsi="Times New Roman" w:cs="Times New Roman"/>
          <w:sz w:val="18"/>
          <w:szCs w:val="24"/>
        </w:rPr>
      </w:pPr>
    </w:p>
    <w:p w:rsidR="00423AFB" w:rsidRPr="001272AE" w:rsidRDefault="00423AFB" w:rsidP="00A46C3F">
      <w:pPr>
        <w:pStyle w:val="ListParagraph"/>
        <w:tabs>
          <w:tab w:val="left" w:pos="851"/>
        </w:tabs>
        <w:spacing w:after="120"/>
        <w:ind w:left="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lastRenderedPageBreak/>
        <w:t xml:space="preserve">Osobno i u ime </w:t>
      </w:r>
      <w:r w:rsidR="002711D9">
        <w:rPr>
          <w:rFonts w:ascii="Times New Roman" w:eastAsia="Times New Roman" w:hAnsi="Times New Roman" w:cs="Times New Roman"/>
          <w:sz w:val="24"/>
          <w:szCs w:val="24"/>
        </w:rPr>
        <w:t>Prijavitelja</w:t>
      </w:r>
      <w:r w:rsidRPr="001272AE">
        <w:rPr>
          <w:rFonts w:ascii="Times New Roman" w:eastAsia="Times New Roman" w:hAnsi="Times New Roman" w:cs="Times New Roman"/>
          <w:sz w:val="24"/>
          <w:szCs w:val="24"/>
        </w:rPr>
        <w:t xml:space="preserve"> potvrđujem da: </w:t>
      </w:r>
    </w:p>
    <w:p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rsidR="00BB3949" w:rsidRPr="00240DB0" w:rsidRDefault="00BB3949"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o</w:t>
      </w:r>
      <w:r w:rsidRPr="00CC451E">
        <w:rPr>
          <w:rFonts w:ascii="Times New Roman" w:eastAsiaTheme="majorEastAsia" w:hAnsi="Times New Roman" w:cs="Times New Roman"/>
          <w:bCs/>
          <w:iCs/>
          <w:sz w:val="24"/>
          <w:szCs w:val="24"/>
        </w:rPr>
        <w:t>peracija ne uključuje aktivnosti koje su bile dio operacije koja je, ili je trebala biti, podložna postupku povrata sredstava</w:t>
      </w:r>
      <w:r>
        <w:rPr>
          <w:rFonts w:ascii="Times New Roman" w:eastAsiaTheme="majorEastAsia" w:hAnsi="Times New Roman" w:cs="Times New Roman"/>
          <w:bCs/>
          <w:iCs/>
          <w:sz w:val="24"/>
          <w:szCs w:val="24"/>
        </w:rPr>
        <w:t>,</w:t>
      </w:r>
    </w:p>
    <w:p w:rsidR="00AC2011" w:rsidRDefault="00AC2011" w:rsidP="00AC2011">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AC2011">
        <w:rPr>
          <w:rFonts w:ascii="Times New Roman" w:eastAsia="Times New Roman" w:hAnsi="Times New Roman" w:cs="Times New Roman"/>
          <w:sz w:val="24"/>
          <w:szCs w:val="24"/>
        </w:rPr>
        <w:t xml:space="preserve">je </w:t>
      </w:r>
      <w:r>
        <w:rPr>
          <w:rFonts w:ascii="Times New Roman" w:eastAsia="Times New Roman" w:hAnsi="Times New Roman" w:cs="Times New Roman"/>
          <w:sz w:val="24"/>
          <w:szCs w:val="24"/>
        </w:rPr>
        <w:t xml:space="preserve">operacija </w:t>
      </w:r>
      <w:r w:rsidRPr="00AC2011">
        <w:rPr>
          <w:rFonts w:ascii="Times New Roman" w:eastAsia="Times New Roman" w:hAnsi="Times New Roman" w:cs="Times New Roman"/>
          <w:sz w:val="24"/>
          <w:szCs w:val="24"/>
        </w:rPr>
        <w:t>u skladu s nacionalnim propisima i propisima EU, uvažavajući pravila o državnim potporama/potporama male vrijednosti te druga pravila i zahtjeve primjenjive na predmetnu dodjelu</w:t>
      </w:r>
    </w:p>
    <w:p w:rsidR="00AC2011" w:rsidRPr="00926B1E" w:rsidRDefault="00AC2011" w:rsidP="00AC2011">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926B1E">
        <w:rPr>
          <w:rFonts w:ascii="Times New Roman" w:eastAsia="Times New Roman" w:hAnsi="Times New Roman" w:cs="Times New Roman"/>
          <w:sz w:val="24"/>
          <w:szCs w:val="24"/>
        </w:rPr>
        <w:t>je operacija u skladu</w:t>
      </w:r>
      <w:r w:rsidRPr="00926B1E">
        <w:t xml:space="preserve"> </w:t>
      </w:r>
      <w:r w:rsidRPr="00926B1E">
        <w:rPr>
          <w:rFonts w:ascii="Times New Roman" w:eastAsia="Times New Roman" w:hAnsi="Times New Roman" w:cs="Times New Roman"/>
          <w:sz w:val="24"/>
          <w:szCs w:val="24"/>
        </w:rPr>
        <w:t>s nacionalnim propisima i propisima EU vezanim uz zaštitu okoliša</w:t>
      </w:r>
    </w:p>
    <w:p w:rsidR="00AC2011" w:rsidRPr="00926B1E" w:rsidRDefault="00AC2011" w:rsidP="00AC2011">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926B1E">
        <w:rPr>
          <w:rFonts w:ascii="Times New Roman" w:eastAsia="Times New Roman" w:hAnsi="Times New Roman" w:cs="Times New Roman"/>
          <w:sz w:val="24"/>
          <w:szCs w:val="24"/>
        </w:rPr>
        <w:t>operacija u trenutku podnošenja projektnog prijedloga nije fizički niti financijski završena</w:t>
      </w:r>
    </w:p>
    <w:p w:rsidR="00AF2E17" w:rsidRPr="00926B1E" w:rsidRDefault="00AF2E17" w:rsidP="00AF2E17">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926B1E">
        <w:rPr>
          <w:rFonts w:ascii="Times New Roman" w:eastAsia="Times New Roman" w:hAnsi="Times New Roman" w:cs="Times New Roman"/>
          <w:sz w:val="24"/>
          <w:szCs w:val="24"/>
        </w:rPr>
        <w:t>se operacija, opisana u projektnom prijedlogu, ne bi mog</w:t>
      </w:r>
      <w:r w:rsidR="00440423" w:rsidRPr="00926B1E">
        <w:rPr>
          <w:rFonts w:ascii="Times New Roman" w:eastAsia="Times New Roman" w:hAnsi="Times New Roman" w:cs="Times New Roman"/>
          <w:sz w:val="24"/>
          <w:szCs w:val="24"/>
        </w:rPr>
        <w:t>l</w:t>
      </w:r>
      <w:r w:rsidRPr="00926B1E">
        <w:rPr>
          <w:rFonts w:ascii="Times New Roman" w:eastAsia="Times New Roman" w:hAnsi="Times New Roman" w:cs="Times New Roman"/>
          <w:sz w:val="24"/>
          <w:szCs w:val="24"/>
        </w:rPr>
        <w:t>a provesti bez potpore iz Mehanizma za oporavak i otpornost (prijavitelj nema osigurana sredstva za provedbu projekta na način, u opsegu i vremenskom okviru kako je opisano u projektnom prijedlogu, odnosno potporom iz Mehanizma za oporavak i otpornost osigurava  se dodana vrijednost, bilo u opsegu ili kvaliteti aktivnosti, ili u pogledu vremena potrebnog za ostvarenje cilja/ciljeva projekta)</w:t>
      </w:r>
    </w:p>
    <w:p w:rsidR="00440423" w:rsidRPr="00926B1E" w:rsidRDefault="00440423" w:rsidP="00440423">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926B1E">
        <w:rPr>
          <w:rFonts w:ascii="Times New Roman" w:eastAsia="Times New Roman" w:hAnsi="Times New Roman" w:cs="Times New Roman"/>
          <w:sz w:val="24"/>
          <w:szCs w:val="24"/>
        </w:rPr>
        <w:t xml:space="preserve">Operacija poštuje načelo </w:t>
      </w:r>
      <w:proofErr w:type="spellStart"/>
      <w:r w:rsidRPr="00926B1E">
        <w:rPr>
          <w:rFonts w:ascii="Times New Roman" w:eastAsia="Times New Roman" w:hAnsi="Times New Roman" w:cs="Times New Roman"/>
          <w:sz w:val="24"/>
          <w:szCs w:val="24"/>
        </w:rPr>
        <w:t>nekumulativnosti</w:t>
      </w:r>
      <w:proofErr w:type="spellEnd"/>
      <w:r w:rsidRPr="00926B1E">
        <w:rPr>
          <w:rFonts w:ascii="Times New Roman" w:eastAsia="Times New Roman" w:hAnsi="Times New Roman" w:cs="Times New Roman"/>
          <w:sz w:val="24"/>
          <w:szCs w:val="24"/>
        </w:rPr>
        <w:t>, odnosno ne predstavlja dvostruko financiranje - prihvatljivi izdaci nisu prethodno (su)financirani bespovratnim financijskim sredstvima iz bilo kojeg javnog izvora (uključujući iz Europske unije) niti će isti biti više od jednom (su)financirani nakon potencijalno uspješnog okončanja dvaju ili više postupaka dodjele bespovratnih financijskih sredstava</w:t>
      </w:r>
    </w:p>
    <w:p w:rsidR="00AF2E17" w:rsidRDefault="00AF2E17" w:rsidP="00AF2E17">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926B1E">
        <w:rPr>
          <w:rFonts w:ascii="Times New Roman" w:eastAsia="Times New Roman" w:hAnsi="Times New Roman" w:cs="Times New Roman"/>
          <w:sz w:val="24"/>
          <w:szCs w:val="24"/>
        </w:rPr>
        <w:t xml:space="preserve">aktivnosti operacije se provode u razdoblju od 01. </w:t>
      </w:r>
      <w:r w:rsidR="00E35085">
        <w:rPr>
          <w:rFonts w:ascii="Times New Roman" w:eastAsia="Times New Roman" w:hAnsi="Times New Roman" w:cs="Times New Roman"/>
          <w:sz w:val="24"/>
          <w:szCs w:val="24"/>
        </w:rPr>
        <w:t>rujna</w:t>
      </w:r>
      <w:r w:rsidRPr="00926B1E">
        <w:rPr>
          <w:rFonts w:ascii="Times New Roman" w:eastAsia="Times New Roman" w:hAnsi="Times New Roman" w:cs="Times New Roman"/>
          <w:sz w:val="24"/>
          <w:szCs w:val="24"/>
        </w:rPr>
        <w:t xml:space="preserve"> </w:t>
      </w:r>
      <w:r w:rsidR="00A55C89" w:rsidRPr="00926B1E">
        <w:rPr>
          <w:rFonts w:ascii="Times New Roman" w:eastAsia="Times New Roman" w:hAnsi="Times New Roman" w:cs="Times New Roman"/>
          <w:sz w:val="24"/>
          <w:szCs w:val="24"/>
        </w:rPr>
        <w:t>202</w:t>
      </w:r>
      <w:r w:rsidR="00E1173D">
        <w:rPr>
          <w:rFonts w:ascii="Times New Roman" w:eastAsia="Times New Roman" w:hAnsi="Times New Roman" w:cs="Times New Roman"/>
          <w:sz w:val="24"/>
          <w:szCs w:val="24"/>
        </w:rPr>
        <w:t>1</w:t>
      </w:r>
      <w:r w:rsidR="00E35085">
        <w:rPr>
          <w:rFonts w:ascii="Times New Roman" w:eastAsia="Times New Roman" w:hAnsi="Times New Roman" w:cs="Times New Roman"/>
          <w:sz w:val="24"/>
          <w:szCs w:val="24"/>
        </w:rPr>
        <w:t>.</w:t>
      </w:r>
      <w:r w:rsidR="00A55C89" w:rsidRPr="00926B1E">
        <w:rPr>
          <w:rFonts w:ascii="Times New Roman" w:eastAsia="Times New Roman" w:hAnsi="Times New Roman" w:cs="Times New Roman"/>
          <w:sz w:val="24"/>
          <w:szCs w:val="24"/>
        </w:rPr>
        <w:t xml:space="preserve"> godine do 3</w:t>
      </w:r>
      <w:r w:rsidR="00E35085">
        <w:rPr>
          <w:rFonts w:ascii="Times New Roman" w:eastAsia="Times New Roman" w:hAnsi="Times New Roman" w:cs="Times New Roman"/>
          <w:sz w:val="24"/>
          <w:szCs w:val="24"/>
        </w:rPr>
        <w:t>0</w:t>
      </w:r>
      <w:r w:rsidR="00A55C89" w:rsidRPr="00926B1E">
        <w:rPr>
          <w:rFonts w:ascii="Times New Roman" w:eastAsia="Times New Roman" w:hAnsi="Times New Roman" w:cs="Times New Roman"/>
          <w:sz w:val="24"/>
          <w:szCs w:val="24"/>
        </w:rPr>
        <w:t>.</w:t>
      </w:r>
      <w:r w:rsidR="002A6476">
        <w:rPr>
          <w:rFonts w:ascii="Times New Roman" w:eastAsia="Times New Roman" w:hAnsi="Times New Roman" w:cs="Times New Roman"/>
          <w:sz w:val="24"/>
          <w:szCs w:val="24"/>
        </w:rPr>
        <w:t xml:space="preserve"> </w:t>
      </w:r>
      <w:r w:rsidR="00E35085">
        <w:rPr>
          <w:rFonts w:ascii="Times New Roman" w:eastAsia="Times New Roman" w:hAnsi="Times New Roman" w:cs="Times New Roman"/>
          <w:sz w:val="24"/>
          <w:szCs w:val="24"/>
        </w:rPr>
        <w:t>lipnja</w:t>
      </w:r>
      <w:r w:rsidR="002A6476">
        <w:rPr>
          <w:rFonts w:ascii="Times New Roman" w:eastAsia="Times New Roman" w:hAnsi="Times New Roman" w:cs="Times New Roman"/>
          <w:sz w:val="24"/>
          <w:szCs w:val="24"/>
        </w:rPr>
        <w:t xml:space="preserve"> </w:t>
      </w:r>
      <w:r w:rsidR="00A55C89" w:rsidRPr="00926B1E">
        <w:rPr>
          <w:rFonts w:ascii="Times New Roman" w:eastAsia="Times New Roman" w:hAnsi="Times New Roman" w:cs="Times New Roman"/>
          <w:sz w:val="24"/>
          <w:szCs w:val="24"/>
        </w:rPr>
        <w:t>202</w:t>
      </w:r>
      <w:r w:rsidR="00E35085">
        <w:rPr>
          <w:rFonts w:ascii="Times New Roman" w:eastAsia="Times New Roman" w:hAnsi="Times New Roman" w:cs="Times New Roman"/>
          <w:sz w:val="24"/>
          <w:szCs w:val="24"/>
        </w:rPr>
        <w:t>6</w:t>
      </w:r>
      <w:r w:rsidR="00A55C89">
        <w:rPr>
          <w:rFonts w:ascii="Times New Roman" w:eastAsia="Times New Roman" w:hAnsi="Times New Roman" w:cs="Times New Roman"/>
          <w:sz w:val="24"/>
          <w:szCs w:val="24"/>
        </w:rPr>
        <w:t>. godine</w:t>
      </w:r>
    </w:p>
    <w:p w:rsidR="00440423" w:rsidRDefault="00440423" w:rsidP="00440423">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operacija</w:t>
      </w:r>
      <w:r w:rsidRPr="00440423">
        <w:rPr>
          <w:rFonts w:ascii="Times New Roman" w:eastAsia="Times New Roman" w:hAnsi="Times New Roman" w:cs="Times New Roman"/>
          <w:sz w:val="24"/>
          <w:szCs w:val="24"/>
        </w:rPr>
        <w:t xml:space="preserve"> je u skladu s horizontalnim politikama Europske unije o održivome razvoju, ravnopravnosti spolova i nediskriminaciji, tj. </w:t>
      </w:r>
      <w:r>
        <w:rPr>
          <w:rFonts w:ascii="Times New Roman" w:eastAsia="Times New Roman" w:hAnsi="Times New Roman" w:cs="Times New Roman"/>
          <w:sz w:val="24"/>
          <w:szCs w:val="24"/>
        </w:rPr>
        <w:t>operacija</w:t>
      </w:r>
      <w:r w:rsidRPr="00440423">
        <w:rPr>
          <w:rFonts w:ascii="Times New Roman" w:eastAsia="Times New Roman" w:hAnsi="Times New Roman" w:cs="Times New Roman"/>
          <w:sz w:val="24"/>
          <w:szCs w:val="24"/>
        </w:rPr>
        <w:t xml:space="preserve"> mora doprinositi ovim politikama ili barem biti neutraln</w:t>
      </w:r>
      <w:r>
        <w:rPr>
          <w:rFonts w:ascii="Times New Roman" w:eastAsia="Times New Roman" w:hAnsi="Times New Roman" w:cs="Times New Roman"/>
          <w:sz w:val="24"/>
          <w:szCs w:val="24"/>
        </w:rPr>
        <w:t>a</w:t>
      </w:r>
      <w:r w:rsidRPr="00440423">
        <w:rPr>
          <w:rFonts w:ascii="Times New Roman" w:eastAsia="Times New Roman" w:hAnsi="Times New Roman" w:cs="Times New Roman"/>
          <w:sz w:val="24"/>
          <w:szCs w:val="24"/>
        </w:rPr>
        <w:t xml:space="preserve"> u odnosu na njih</w:t>
      </w:r>
    </w:p>
    <w:p w:rsidR="000A5CE6" w:rsidRPr="001272AE" w:rsidRDefault="000A5CE6"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operacija</w:t>
      </w:r>
      <w:r w:rsidRPr="000A5CE6">
        <w:rPr>
          <w:rFonts w:ascii="Times New Roman" w:eastAsia="Times New Roman" w:hAnsi="Times New Roman" w:cs="Times New Roman"/>
          <w:sz w:val="24"/>
          <w:szCs w:val="24"/>
        </w:rPr>
        <w:t xml:space="preserve"> u skladu s Uredbom Vijeća (EZ) br. 20</w:t>
      </w:r>
      <w:r w:rsidR="008E7CEB">
        <w:rPr>
          <w:rFonts w:ascii="Times New Roman" w:eastAsia="Times New Roman" w:hAnsi="Times New Roman" w:cs="Times New Roman"/>
          <w:sz w:val="24"/>
          <w:szCs w:val="24"/>
        </w:rPr>
        <w:t>21</w:t>
      </w:r>
      <w:r w:rsidRPr="000A5CE6">
        <w:rPr>
          <w:rFonts w:ascii="Times New Roman" w:eastAsia="Times New Roman" w:hAnsi="Times New Roman" w:cs="Times New Roman"/>
          <w:sz w:val="24"/>
          <w:szCs w:val="24"/>
        </w:rPr>
        <w:t>/2</w:t>
      </w:r>
      <w:r w:rsidR="008E7CEB">
        <w:rPr>
          <w:rFonts w:ascii="Times New Roman" w:eastAsia="Times New Roman" w:hAnsi="Times New Roman" w:cs="Times New Roman"/>
          <w:sz w:val="24"/>
          <w:szCs w:val="24"/>
        </w:rPr>
        <w:t>41</w:t>
      </w:r>
      <w:r w:rsidRPr="000A5CE6">
        <w:rPr>
          <w:rFonts w:ascii="Times New Roman" w:eastAsia="Times New Roman" w:hAnsi="Times New Roman" w:cs="Times New Roman"/>
          <w:sz w:val="24"/>
          <w:szCs w:val="24"/>
        </w:rPr>
        <w:t xml:space="preserve"> od 1</w:t>
      </w:r>
      <w:r w:rsidR="008E7CEB">
        <w:rPr>
          <w:rFonts w:ascii="Times New Roman" w:eastAsia="Times New Roman" w:hAnsi="Times New Roman" w:cs="Times New Roman"/>
          <w:sz w:val="24"/>
          <w:szCs w:val="24"/>
        </w:rPr>
        <w:t>2</w:t>
      </w:r>
      <w:r w:rsidRPr="000A5CE6">
        <w:rPr>
          <w:rFonts w:ascii="Times New Roman" w:eastAsia="Times New Roman" w:hAnsi="Times New Roman" w:cs="Times New Roman"/>
          <w:sz w:val="24"/>
          <w:szCs w:val="24"/>
        </w:rPr>
        <w:t xml:space="preserve">. </w:t>
      </w:r>
      <w:r w:rsidR="008E7CEB">
        <w:rPr>
          <w:rFonts w:ascii="Times New Roman" w:eastAsia="Times New Roman" w:hAnsi="Times New Roman" w:cs="Times New Roman"/>
          <w:sz w:val="24"/>
          <w:szCs w:val="24"/>
        </w:rPr>
        <w:t>veljače</w:t>
      </w:r>
      <w:r w:rsidRPr="000A5CE6">
        <w:rPr>
          <w:rFonts w:ascii="Times New Roman" w:eastAsia="Times New Roman" w:hAnsi="Times New Roman" w:cs="Times New Roman"/>
          <w:sz w:val="24"/>
          <w:szCs w:val="24"/>
        </w:rPr>
        <w:t xml:space="preserve"> 20</w:t>
      </w:r>
      <w:r w:rsidR="008E7CEB">
        <w:rPr>
          <w:rFonts w:ascii="Times New Roman" w:eastAsia="Times New Roman" w:hAnsi="Times New Roman" w:cs="Times New Roman"/>
          <w:sz w:val="24"/>
          <w:szCs w:val="24"/>
        </w:rPr>
        <w:t>21</w:t>
      </w:r>
      <w:r w:rsidRPr="000A5CE6">
        <w:rPr>
          <w:rFonts w:ascii="Times New Roman" w:eastAsia="Times New Roman" w:hAnsi="Times New Roman" w:cs="Times New Roman"/>
          <w:sz w:val="24"/>
          <w:szCs w:val="24"/>
        </w:rPr>
        <w:t xml:space="preserve">. o </w:t>
      </w:r>
      <w:r w:rsidR="008E7CEB">
        <w:rPr>
          <w:rFonts w:ascii="Times New Roman" w:eastAsia="Times New Roman" w:hAnsi="Times New Roman" w:cs="Times New Roman"/>
          <w:sz w:val="24"/>
          <w:szCs w:val="24"/>
        </w:rPr>
        <w:t>uspostavi Mehanizma za oporavak i otpornost</w:t>
      </w:r>
      <w:r w:rsidRPr="000A5CE6">
        <w:rPr>
          <w:rFonts w:ascii="Times New Roman" w:eastAsia="Times New Roman" w:hAnsi="Times New Roman" w:cs="Times New Roman"/>
          <w:sz w:val="24"/>
          <w:szCs w:val="24"/>
        </w:rPr>
        <w:t xml:space="preserve"> i ciljevima Poziva</w:t>
      </w:r>
      <w:r w:rsidR="00164C0C">
        <w:rPr>
          <w:rFonts w:ascii="Times New Roman" w:eastAsia="Times New Roman" w:hAnsi="Times New Roman" w:cs="Times New Roman"/>
          <w:sz w:val="24"/>
          <w:szCs w:val="24"/>
        </w:rPr>
        <w:t>,</w:t>
      </w:r>
    </w:p>
    <w:p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BB3949">
        <w:rPr>
          <w:rFonts w:ascii="Times New Roman" w:eastAsia="Times New Roman" w:hAnsi="Times New Roman" w:cs="Times New Roman"/>
          <w:sz w:val="24"/>
          <w:szCs w:val="24"/>
        </w:rPr>
        <w:t xml:space="preserve">operacija </w:t>
      </w:r>
      <w:r w:rsidRPr="001272AE">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8E4CC3">
        <w:rPr>
          <w:rFonts w:ascii="Times New Roman" w:eastAsia="Times New Roman" w:hAnsi="Times New Roman" w:cs="Times New Roman"/>
          <w:sz w:val="24"/>
          <w:szCs w:val="24"/>
        </w:rPr>
        <w:t>operacija</w:t>
      </w:r>
      <w:r w:rsidRPr="001272AE">
        <w:rPr>
          <w:rFonts w:ascii="Times New Roman" w:eastAsia="Times New Roman" w:hAnsi="Times New Roman" w:cs="Times New Roman"/>
          <w:sz w:val="24"/>
          <w:szCs w:val="24"/>
        </w:rPr>
        <w:t xml:space="preserve"> u skladu </w:t>
      </w:r>
      <w:r w:rsidRPr="000E1149">
        <w:rPr>
          <w:rFonts w:ascii="Times New Roman" w:eastAsia="Times New Roman" w:hAnsi="Times New Roman" w:cs="Times New Roman"/>
          <w:sz w:val="24"/>
          <w:szCs w:val="24"/>
        </w:rPr>
        <w:t>s drugim relevantnim politikama Unije,</w:t>
      </w:r>
    </w:p>
    <w:p w:rsidR="001637FE" w:rsidRPr="000E1149" w:rsidRDefault="001637FE" w:rsidP="001637FE">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projektni prijedlog</w:t>
      </w:r>
      <w:r w:rsidRPr="001637FE">
        <w:rPr>
          <w:rFonts w:ascii="Times New Roman" w:eastAsia="Times New Roman" w:hAnsi="Times New Roman" w:cs="Times New Roman"/>
          <w:sz w:val="24"/>
          <w:szCs w:val="24"/>
        </w:rPr>
        <w:t xml:space="preserve"> sadrži obvezu Prijavitelja za osiguranje trajnosti operacije na način da se neposredni učinci i rezultati ulaganja ostvareni provedbom projekta očuvaju i koriste pod uvjetima pod kojima su odobreni</w:t>
      </w:r>
      <w:r>
        <w:rPr>
          <w:rFonts w:ascii="Times New Roman" w:eastAsia="Times New Roman" w:hAnsi="Times New Roman" w:cs="Times New Roman"/>
          <w:sz w:val="24"/>
          <w:szCs w:val="24"/>
        </w:rPr>
        <w:t>,</w:t>
      </w:r>
      <w:r w:rsidRPr="001637FE">
        <w:rPr>
          <w:rFonts w:ascii="Times New Roman" w:eastAsia="Times New Roman" w:hAnsi="Times New Roman" w:cs="Times New Roman"/>
          <w:sz w:val="24"/>
          <w:szCs w:val="24"/>
        </w:rPr>
        <w:t xml:space="preserve"> </w:t>
      </w:r>
    </w:p>
    <w:p w:rsidR="00BB3949" w:rsidRPr="000E1149" w:rsidRDefault="00005A75"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heme="majorEastAsia" w:hAnsi="Times New Roman" w:cs="Times New Roman"/>
          <w:bCs/>
          <w:iCs/>
          <w:sz w:val="24"/>
          <w:szCs w:val="24"/>
        </w:rPr>
        <w:t xml:space="preserve">je </w:t>
      </w:r>
      <w:r w:rsidR="00BB3949" w:rsidRPr="000E1149">
        <w:rPr>
          <w:rFonts w:ascii="Times New Roman" w:eastAsiaTheme="majorEastAsia" w:hAnsi="Times New Roman" w:cs="Times New Roman"/>
          <w:bCs/>
          <w:iCs/>
          <w:sz w:val="24"/>
          <w:szCs w:val="24"/>
        </w:rPr>
        <w:t xml:space="preserve">operacija spremna za početak provedbe aktivnosti </w:t>
      </w:r>
      <w:r w:rsidR="003C1914" w:rsidRPr="000E1149">
        <w:rPr>
          <w:rFonts w:ascii="Times New Roman" w:eastAsiaTheme="majorEastAsia" w:hAnsi="Times New Roman" w:cs="Times New Roman"/>
          <w:bCs/>
          <w:iCs/>
          <w:sz w:val="24"/>
          <w:szCs w:val="24"/>
        </w:rPr>
        <w:t xml:space="preserve">operacije </w:t>
      </w:r>
      <w:r w:rsidR="00BB3949" w:rsidRPr="000E1149">
        <w:rPr>
          <w:rFonts w:ascii="Times New Roman" w:eastAsiaTheme="majorEastAsia" w:hAnsi="Times New Roman" w:cs="Times New Roman"/>
          <w:bCs/>
          <w:iCs/>
          <w:sz w:val="24"/>
          <w:szCs w:val="24"/>
        </w:rPr>
        <w:t xml:space="preserve">i njihov završetak u skladu s planom aktivnosti navedenim u Prijavnom obrascu i zadanim vremenskim okvirima za provedbu </w:t>
      </w:r>
      <w:r w:rsidR="003C1914" w:rsidRPr="000E1149">
        <w:rPr>
          <w:rFonts w:ascii="Times New Roman" w:eastAsiaTheme="majorEastAsia" w:hAnsi="Times New Roman" w:cs="Times New Roman"/>
          <w:bCs/>
          <w:iCs/>
          <w:sz w:val="24"/>
          <w:szCs w:val="24"/>
        </w:rPr>
        <w:t>operacije</w:t>
      </w:r>
      <w:r w:rsidR="00164C0C">
        <w:rPr>
          <w:rFonts w:ascii="Times New Roman" w:eastAsiaTheme="majorEastAsia" w:hAnsi="Times New Roman" w:cs="Times New Roman"/>
          <w:bCs/>
          <w:iCs/>
          <w:sz w:val="24"/>
          <w:szCs w:val="24"/>
        </w:rPr>
        <w:t>,</w:t>
      </w:r>
      <w:r w:rsidR="003C1914" w:rsidRPr="000E1149">
        <w:rPr>
          <w:rFonts w:ascii="Times New Roman" w:eastAsiaTheme="majorEastAsia" w:hAnsi="Times New Roman" w:cs="Times New Roman"/>
          <w:bCs/>
          <w:iCs/>
          <w:sz w:val="24"/>
          <w:szCs w:val="24"/>
        </w:rPr>
        <w:t xml:space="preserve"> </w:t>
      </w:r>
    </w:p>
    <w:p w:rsidR="00423AFB" w:rsidRPr="000E1149"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lastRenderedPageBreak/>
        <w:t>će Prijavitelj osigurati sredstva za financiranje ukupnih neprihvatljivih troškova projektnog prijedloga iz vlastitih sredstava ili osiguravanjem financiranja na drugi način (</w:t>
      </w:r>
      <w:r w:rsidRPr="002A345F">
        <w:rPr>
          <w:rFonts w:ascii="Times New Roman" w:eastAsia="Times New Roman" w:hAnsi="Times New Roman" w:cs="Times New Roman"/>
          <w:sz w:val="24"/>
          <w:szCs w:val="24"/>
        </w:rPr>
        <w:t>sredstvima koja ne predstavljaju sredstva iz bilo kojeg javnog izvora</w:t>
      </w:r>
      <w:r w:rsidRPr="000E1149">
        <w:rPr>
          <w:rFonts w:ascii="Times New Roman" w:eastAsia="Times New Roman" w:hAnsi="Times New Roman" w:cs="Times New Roman"/>
          <w:sz w:val="24"/>
          <w:szCs w:val="24"/>
        </w:rPr>
        <w:t>, uključujući sredstva Unije)</w:t>
      </w:r>
      <w:r w:rsidR="00164C0C">
        <w:rPr>
          <w:rFonts w:ascii="Times New Roman" w:eastAsia="Times New Roman" w:hAnsi="Times New Roman" w:cs="Times New Roman"/>
          <w:sz w:val="24"/>
          <w:szCs w:val="24"/>
        </w:rPr>
        <w:t>,</w:t>
      </w:r>
    </w:p>
    <w:p w:rsidR="00DC05D9" w:rsidRDefault="00DC05D9" w:rsidP="00EB313D">
      <w:pPr>
        <w:spacing w:after="0"/>
        <w:jc w:val="both"/>
        <w:rPr>
          <w:rFonts w:ascii="Times New Roman" w:eastAsia="Times New Roman" w:hAnsi="Times New Roman" w:cs="Times New Roman"/>
          <w:sz w:val="18"/>
          <w:szCs w:val="24"/>
        </w:rPr>
      </w:pPr>
    </w:p>
    <w:p w:rsidR="000A5CE6" w:rsidRPr="00C92C21" w:rsidRDefault="0070722A"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w:t>
      </w:r>
      <w:r w:rsidR="005029D5" w:rsidRPr="0014602E">
        <w:rPr>
          <w:rFonts w:ascii="Times New Roman" w:eastAsia="Times New Roman" w:hAnsi="Times New Roman" w:cs="Times New Roman"/>
          <w:b/>
          <w:sz w:val="24"/>
          <w:szCs w:val="24"/>
        </w:rPr>
        <w:t>od materijalnom i kaznenom odgovornošću</w:t>
      </w:r>
      <w:r w:rsidR="00B62BD8" w:rsidRPr="0014602E">
        <w:rPr>
          <w:rFonts w:ascii="Times New Roman" w:eastAsia="Times New Roman" w:hAnsi="Times New Roman" w:cs="Times New Roman"/>
          <w:sz w:val="24"/>
          <w:szCs w:val="24"/>
        </w:rPr>
        <w:t xml:space="preserve">, </w:t>
      </w:r>
      <w:r w:rsidR="00631F5D">
        <w:rPr>
          <w:rFonts w:ascii="Times New Roman" w:eastAsia="Times New Roman" w:hAnsi="Times New Roman" w:cs="Times New Roman"/>
          <w:sz w:val="24"/>
          <w:szCs w:val="24"/>
        </w:rPr>
        <w:t>u svoje ime</w:t>
      </w:r>
      <w:r w:rsidR="00B62BD8" w:rsidRPr="0014602E">
        <w:rPr>
          <w:rFonts w:ascii="Times New Roman" w:eastAsia="Times New Roman" w:hAnsi="Times New Roman" w:cs="Times New Roman"/>
          <w:sz w:val="24"/>
          <w:szCs w:val="24"/>
        </w:rPr>
        <w:t xml:space="preserve"> i u ime </w:t>
      </w:r>
      <w:r w:rsidR="002711D9">
        <w:rPr>
          <w:rFonts w:ascii="Times New Roman" w:eastAsia="Times New Roman" w:hAnsi="Times New Roman" w:cs="Times New Roman"/>
          <w:sz w:val="24"/>
          <w:szCs w:val="24"/>
        </w:rPr>
        <w:t>Prijavitelja</w:t>
      </w:r>
      <w:r w:rsidR="002A345F"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 xml:space="preserve"> </w:t>
      </w:r>
      <w:r w:rsidR="00973005" w:rsidRPr="0014602E">
        <w:rPr>
          <w:rFonts w:ascii="Times New Roman" w:eastAsia="Times New Roman" w:hAnsi="Times New Roman" w:cs="Times New Roman"/>
          <w:sz w:val="24"/>
          <w:szCs w:val="24"/>
        </w:rPr>
        <w:t xml:space="preserve">potvrđujem </w:t>
      </w:r>
      <w:r w:rsidR="00C746C3" w:rsidRPr="0014602E">
        <w:rPr>
          <w:rFonts w:ascii="Times New Roman" w:eastAsia="Times New Roman" w:hAnsi="Times New Roman" w:cs="Times New Roman"/>
          <w:sz w:val="24"/>
          <w:szCs w:val="24"/>
        </w:rPr>
        <w:t xml:space="preserve">da </w:t>
      </w:r>
      <w:r w:rsidR="00E512A2" w:rsidRPr="0014602E">
        <w:rPr>
          <w:rFonts w:ascii="Times New Roman" w:eastAsia="Times New Roman" w:hAnsi="Times New Roman" w:cs="Times New Roman"/>
          <w:sz w:val="24"/>
          <w:szCs w:val="24"/>
        </w:rPr>
        <w:t>s</w:t>
      </w:r>
      <w:r w:rsidR="0090490B" w:rsidRPr="0014602E">
        <w:rPr>
          <w:rFonts w:ascii="Times New Roman" w:eastAsia="Times New Roman" w:hAnsi="Times New Roman" w:cs="Times New Roman"/>
          <w:sz w:val="24"/>
          <w:szCs w:val="24"/>
        </w:rPr>
        <w:t>am</w:t>
      </w:r>
      <w:r w:rsidR="00E512A2" w:rsidRPr="0014602E">
        <w:rPr>
          <w:rFonts w:ascii="Times New Roman" w:eastAsia="Times New Roman" w:hAnsi="Times New Roman" w:cs="Times New Roman"/>
          <w:sz w:val="24"/>
          <w:szCs w:val="24"/>
        </w:rPr>
        <w:t xml:space="preserve"> kao </w:t>
      </w:r>
      <w:r w:rsidR="002711D9">
        <w:rPr>
          <w:rFonts w:ascii="Times New Roman" w:eastAsia="Times New Roman" w:hAnsi="Times New Roman" w:cs="Times New Roman"/>
          <w:sz w:val="24"/>
          <w:szCs w:val="24"/>
        </w:rPr>
        <w:t>Prijavitelj</w:t>
      </w:r>
      <w:r w:rsidR="00631F5D">
        <w:rPr>
          <w:rFonts w:ascii="Times New Roman" w:eastAsia="Times New Roman" w:hAnsi="Times New Roman" w:cs="Times New Roman"/>
          <w:sz w:val="24"/>
          <w:szCs w:val="24"/>
        </w:rPr>
        <w:t xml:space="preserve">, odnosno kao </w:t>
      </w:r>
      <w:r w:rsidR="005029D5" w:rsidRPr="00631F5D">
        <w:rPr>
          <w:rFonts w:ascii="Times New Roman" w:eastAsia="Times New Roman" w:hAnsi="Times New Roman" w:cs="Times New Roman"/>
          <w:iCs/>
          <w:sz w:val="24"/>
          <w:szCs w:val="24"/>
        </w:rPr>
        <w:t>osoba po zakonu ovlaštena</w:t>
      </w:r>
      <w:r w:rsidR="00BC30A8" w:rsidRPr="00631F5D">
        <w:rPr>
          <w:rFonts w:ascii="Times New Roman" w:eastAsia="Times New Roman" w:hAnsi="Times New Roman" w:cs="Times New Roman"/>
          <w:iCs/>
          <w:sz w:val="24"/>
          <w:szCs w:val="24"/>
        </w:rPr>
        <w:t xml:space="preserve"> za zastupanje </w:t>
      </w:r>
      <w:r w:rsidR="002711D9">
        <w:rPr>
          <w:rFonts w:ascii="Times New Roman" w:eastAsia="Times New Roman" w:hAnsi="Times New Roman" w:cs="Times New Roman"/>
          <w:sz w:val="24"/>
          <w:szCs w:val="24"/>
        </w:rPr>
        <w:t>Prijavitelja</w:t>
      </w:r>
      <w:r w:rsidR="002A345F" w:rsidRPr="0014602E">
        <w:rPr>
          <w:rFonts w:ascii="Times New Roman" w:eastAsia="Times New Roman" w:hAnsi="Times New Roman" w:cs="Times New Roman"/>
          <w:sz w:val="24"/>
          <w:szCs w:val="24"/>
        </w:rPr>
        <w:t xml:space="preserve"> </w:t>
      </w:r>
      <w:r w:rsidR="00BC30A8" w:rsidRPr="0014602E">
        <w:rPr>
          <w:rFonts w:ascii="Times New Roman" w:eastAsia="Times New Roman" w:hAnsi="Times New Roman" w:cs="Times New Roman"/>
          <w:sz w:val="24"/>
          <w:szCs w:val="24"/>
        </w:rPr>
        <w:t xml:space="preserve"> </w:t>
      </w:r>
      <w:r w:rsidR="00C746C3" w:rsidRPr="0014602E">
        <w:rPr>
          <w:rFonts w:ascii="Times New Roman" w:eastAsia="Times New Roman" w:hAnsi="Times New Roman" w:cs="Times New Roman"/>
          <w:sz w:val="24"/>
          <w:szCs w:val="24"/>
        </w:rPr>
        <w:t>svjestan</w:t>
      </w:r>
      <w:r w:rsidR="00631F5D">
        <w:rPr>
          <w:rFonts w:ascii="Times New Roman" w:eastAsia="Times New Roman" w:hAnsi="Times New Roman" w:cs="Times New Roman"/>
          <w:sz w:val="24"/>
          <w:szCs w:val="24"/>
        </w:rPr>
        <w:t xml:space="preserve"> i prihvaćam</w:t>
      </w:r>
      <w:r w:rsidR="00C746C3" w:rsidRPr="0014602E">
        <w:rPr>
          <w:rFonts w:ascii="Times New Roman" w:eastAsia="Times New Roman" w:hAnsi="Times New Roman" w:cs="Times New Roman"/>
          <w:sz w:val="24"/>
          <w:szCs w:val="24"/>
        </w:rPr>
        <w:t xml:space="preserve"> </w:t>
      </w:r>
      <w:r w:rsidR="009C31AF" w:rsidRPr="0014602E">
        <w:rPr>
          <w:rFonts w:ascii="Times New Roman" w:eastAsia="Times New Roman" w:hAnsi="Times New Roman" w:cs="Times New Roman"/>
          <w:sz w:val="24"/>
          <w:szCs w:val="24"/>
        </w:rPr>
        <w:t xml:space="preserve">da </w:t>
      </w:r>
      <w:r w:rsidR="005029D5" w:rsidRPr="0014602E">
        <w:rPr>
          <w:rFonts w:ascii="Times New Roman" w:eastAsia="Times New Roman" w:hAnsi="Times New Roman" w:cs="Times New Roman"/>
          <w:sz w:val="24"/>
          <w:szCs w:val="24"/>
        </w:rPr>
        <w:t xml:space="preserve">će se </w:t>
      </w:r>
      <w:r w:rsidR="00C746C3" w:rsidRPr="0014602E">
        <w:rPr>
          <w:rFonts w:ascii="Times New Roman" w:eastAsia="Times New Roman" w:hAnsi="Times New Roman" w:cs="Times New Roman"/>
          <w:b/>
          <w:sz w:val="24"/>
          <w:szCs w:val="24"/>
        </w:rPr>
        <w:t xml:space="preserve">u slučaju </w:t>
      </w:r>
      <w:r w:rsidR="009C31AF" w:rsidRPr="0014602E">
        <w:rPr>
          <w:rFonts w:ascii="Times New Roman" w:eastAsia="Times New Roman" w:hAnsi="Times New Roman" w:cs="Times New Roman"/>
          <w:b/>
          <w:sz w:val="24"/>
          <w:szCs w:val="24"/>
        </w:rPr>
        <w:t>davanja</w:t>
      </w:r>
      <w:r w:rsidR="00631F5D">
        <w:rPr>
          <w:rFonts w:ascii="Times New Roman" w:eastAsia="Times New Roman" w:hAnsi="Times New Roman" w:cs="Times New Roman"/>
          <w:b/>
          <w:sz w:val="24"/>
          <w:szCs w:val="24"/>
        </w:rPr>
        <w:t xml:space="preserve"> neistinitih, netočnih i</w:t>
      </w:r>
      <w:r w:rsidR="009C31AF" w:rsidRPr="0014602E">
        <w:rPr>
          <w:rFonts w:ascii="Times New Roman" w:eastAsia="Times New Roman" w:hAnsi="Times New Roman" w:cs="Times New Roman"/>
          <w:b/>
          <w:sz w:val="24"/>
          <w:szCs w:val="24"/>
        </w:rPr>
        <w:t xml:space="preserve"> </w:t>
      </w:r>
      <w:r w:rsidR="00C746C3" w:rsidRPr="0014602E">
        <w:rPr>
          <w:rFonts w:ascii="Times New Roman" w:eastAsia="Times New Roman" w:hAnsi="Times New Roman" w:cs="Times New Roman"/>
          <w:b/>
          <w:sz w:val="24"/>
          <w:szCs w:val="24"/>
        </w:rPr>
        <w:t>lažn</w:t>
      </w:r>
      <w:r w:rsidR="00631F5D">
        <w:rPr>
          <w:rFonts w:ascii="Times New Roman" w:eastAsia="Times New Roman" w:hAnsi="Times New Roman" w:cs="Times New Roman"/>
          <w:b/>
          <w:sz w:val="24"/>
          <w:szCs w:val="24"/>
        </w:rPr>
        <w:t>ih</w:t>
      </w:r>
      <w:r w:rsidR="00C746C3" w:rsidRPr="0014602E">
        <w:rPr>
          <w:rFonts w:ascii="Times New Roman" w:eastAsia="Times New Roman" w:hAnsi="Times New Roman" w:cs="Times New Roman"/>
          <w:b/>
          <w:sz w:val="24"/>
          <w:szCs w:val="24"/>
        </w:rPr>
        <w:t xml:space="preserve"> izjav</w:t>
      </w:r>
      <w:r w:rsidR="00631F5D">
        <w:rPr>
          <w:rFonts w:ascii="Times New Roman" w:eastAsia="Times New Roman" w:hAnsi="Times New Roman" w:cs="Times New Roman"/>
          <w:b/>
          <w:sz w:val="24"/>
          <w:szCs w:val="24"/>
        </w:rPr>
        <w:t>a</w:t>
      </w:r>
      <w:r w:rsidR="005029D5" w:rsidRPr="0014602E">
        <w:rPr>
          <w:rFonts w:ascii="Times New Roman" w:eastAsia="Times New Roman" w:hAnsi="Times New Roman" w:cs="Times New Roman"/>
          <w:sz w:val="24"/>
          <w:szCs w:val="24"/>
        </w:rPr>
        <w:t xml:space="preserve"> </w:t>
      </w:r>
      <w:r w:rsidR="002C7DAE" w:rsidRPr="0014602E">
        <w:rPr>
          <w:rFonts w:ascii="Times New Roman" w:eastAsia="Times New Roman" w:hAnsi="Times New Roman" w:cs="Times New Roman"/>
          <w:sz w:val="24"/>
          <w:szCs w:val="24"/>
        </w:rPr>
        <w:t xml:space="preserve">ili </w:t>
      </w:r>
      <w:r w:rsidR="002C7DAE" w:rsidRPr="0014602E">
        <w:rPr>
          <w:rFonts w:ascii="Times New Roman" w:eastAsia="Times New Roman" w:hAnsi="Times New Roman" w:cs="Times New Roman"/>
          <w:b/>
          <w:sz w:val="24"/>
          <w:szCs w:val="24"/>
        </w:rPr>
        <w:t>lažnih podataka</w:t>
      </w:r>
      <w:r w:rsidR="002C7DAE" w:rsidRPr="0014602E">
        <w:rPr>
          <w:rFonts w:ascii="Times New Roman" w:eastAsia="Times New Roman" w:hAnsi="Times New Roman" w:cs="Times New Roman"/>
          <w:sz w:val="24"/>
          <w:szCs w:val="24"/>
        </w:rPr>
        <w:t xml:space="preserve"> </w:t>
      </w:r>
      <w:r w:rsidR="005029D5" w:rsidRPr="0014602E">
        <w:rPr>
          <w:rFonts w:ascii="Times New Roman" w:eastAsia="Times New Roman" w:hAnsi="Times New Roman" w:cs="Times New Roman"/>
          <w:sz w:val="24"/>
          <w:szCs w:val="24"/>
        </w:rPr>
        <w:t xml:space="preserve">primijeniti </w:t>
      </w:r>
      <w:r w:rsidR="00987482">
        <w:rPr>
          <w:rFonts w:ascii="Times New Roman" w:eastAsia="Times New Roman" w:hAnsi="Times New Roman" w:cs="Times New Roman"/>
          <w:sz w:val="24"/>
          <w:szCs w:val="24"/>
        </w:rPr>
        <w:t>odgovarajuće mjere</w:t>
      </w:r>
      <w:r w:rsidR="005029D5" w:rsidRPr="0014602E">
        <w:rPr>
          <w:rFonts w:ascii="Times New Roman" w:eastAsia="Times New Roman" w:hAnsi="Times New Roman" w:cs="Times New Roman"/>
          <w:sz w:val="24"/>
          <w:szCs w:val="24"/>
        </w:rPr>
        <w:t>.</w:t>
      </w:r>
    </w:p>
    <w:p w:rsidR="00556755" w:rsidRPr="00D6396B" w:rsidRDefault="00956637" w:rsidP="007D1C8E">
      <w:pPr>
        <w:tabs>
          <w:tab w:val="left" w:pos="1257"/>
        </w:tabs>
        <w:spacing w:after="0"/>
        <w:jc w:val="both"/>
        <w:rPr>
          <w:rFonts w:ascii="Times New Roman" w:eastAsia="Times New Roman" w:hAnsi="Times New Roman" w:cs="Times New Roman"/>
          <w:sz w:val="24"/>
          <w:szCs w:val="24"/>
        </w:rPr>
      </w:pPr>
      <w:bookmarkStart w:id="3" w:name="_Hlk63507179"/>
      <w:bookmarkStart w:id="4" w:name="_Hlk63239600"/>
      <w:r w:rsidRPr="00D6396B">
        <w:rPr>
          <w:rFonts w:ascii="Times New Roman" w:eastAsia="Times New Roman" w:hAnsi="Times New Roman" w:cs="Times New Roman"/>
          <w:sz w:val="24"/>
          <w:szCs w:val="24"/>
        </w:rPr>
        <w:t xml:space="preserve">U </w:t>
      </w:r>
      <w:r w:rsidRPr="00D6396B">
        <w:rPr>
          <w:rFonts w:ascii="Times New Roman" w:eastAsia="Times New Roman" w:hAnsi="Times New Roman" w:cs="Times New Roman"/>
          <w:i/>
          <w:sz w:val="24"/>
          <w:szCs w:val="24"/>
        </w:rPr>
        <w:t>&lt; umetnuti mjesto &gt;</w:t>
      </w:r>
      <w:r w:rsidRPr="00D6396B">
        <w:rPr>
          <w:rFonts w:ascii="Times New Roman" w:eastAsia="Times New Roman" w:hAnsi="Times New Roman" w:cs="Times New Roman"/>
          <w:sz w:val="24"/>
          <w:szCs w:val="24"/>
        </w:rPr>
        <w:t xml:space="preserve">, dana </w:t>
      </w:r>
      <w:r w:rsidRPr="00D6396B">
        <w:rPr>
          <w:rFonts w:ascii="Times New Roman" w:eastAsia="Times New Roman" w:hAnsi="Times New Roman" w:cs="Times New Roman"/>
          <w:i/>
          <w:sz w:val="24"/>
          <w:szCs w:val="24"/>
        </w:rPr>
        <w:t>&lt; umetnuti datum &gt;</w:t>
      </w:r>
    </w:p>
    <w:p w:rsidR="00556755" w:rsidRPr="00D6396B" w:rsidRDefault="00556755" w:rsidP="007D1C8E">
      <w:pPr>
        <w:tabs>
          <w:tab w:val="left" w:pos="1257"/>
        </w:tabs>
        <w:spacing w:after="0"/>
        <w:jc w:val="both"/>
        <w:rPr>
          <w:rFonts w:ascii="Times New Roman" w:eastAsia="Times New Roman" w:hAnsi="Times New Roman" w:cs="Times New Roman"/>
          <w:sz w:val="24"/>
          <w:szCs w:val="24"/>
        </w:rPr>
      </w:pPr>
    </w:p>
    <w:p w:rsidR="008A4080" w:rsidRPr="00D6396B" w:rsidRDefault="002711D9" w:rsidP="007D1C8E">
      <w:pPr>
        <w:tabs>
          <w:tab w:val="left" w:pos="1257"/>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Prijavitelj:</w:t>
      </w:r>
    </w:p>
    <w:p w:rsidR="00956637" w:rsidRPr="00D6396B" w:rsidRDefault="00956637" w:rsidP="007D1C8E">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w:t>
      </w:r>
      <w:r w:rsidR="006C5E25" w:rsidRPr="00D6396B">
        <w:rPr>
          <w:rFonts w:ascii="Times New Roman" w:eastAsia="Times New Roman" w:hAnsi="Times New Roman" w:cs="Times New Roman"/>
          <w:i/>
          <w:sz w:val="24"/>
          <w:szCs w:val="24"/>
          <w:lang w:eastAsia="en-US"/>
        </w:rPr>
        <w:t xml:space="preserve">naziv </w:t>
      </w:r>
      <w:r w:rsidR="002711D9">
        <w:rPr>
          <w:rFonts w:ascii="Times New Roman" w:eastAsia="Times New Roman" w:hAnsi="Times New Roman" w:cs="Times New Roman"/>
          <w:i/>
          <w:sz w:val="24"/>
          <w:szCs w:val="24"/>
          <w:lang w:eastAsia="en-US"/>
        </w:rPr>
        <w:t>P</w:t>
      </w:r>
      <w:r w:rsidR="006C5E25" w:rsidRPr="00D6396B">
        <w:rPr>
          <w:rFonts w:ascii="Times New Roman" w:eastAsia="Times New Roman" w:hAnsi="Times New Roman" w:cs="Times New Roman"/>
          <w:i/>
          <w:sz w:val="24"/>
          <w:szCs w:val="24"/>
          <w:lang w:eastAsia="en-US"/>
        </w:rPr>
        <w:t xml:space="preserve">rijavitelja </w:t>
      </w:r>
      <w:r w:rsidRPr="00D6396B">
        <w:rPr>
          <w:rFonts w:ascii="Times New Roman" w:eastAsia="Times New Roman" w:hAnsi="Times New Roman" w:cs="Times New Roman"/>
          <w:i/>
          <w:sz w:val="24"/>
          <w:szCs w:val="24"/>
          <w:lang w:eastAsia="en-US"/>
        </w:rPr>
        <w:t>ili umetnuti, ako je primjenjivo, ime i prezime osobe po zakonu ovlaštena za zastupanje Prijavitelja &gt;</w:t>
      </w:r>
    </w:p>
    <w:p w:rsidR="007D1C8E" w:rsidRPr="00D6396B" w:rsidRDefault="007D1C8E" w:rsidP="007D1C8E">
      <w:pPr>
        <w:tabs>
          <w:tab w:val="left" w:pos="1257"/>
        </w:tabs>
        <w:spacing w:after="0"/>
        <w:jc w:val="both"/>
        <w:rPr>
          <w:rFonts w:ascii="Times New Roman" w:eastAsia="Times New Roman" w:hAnsi="Times New Roman" w:cs="Times New Roman"/>
          <w:i/>
          <w:sz w:val="24"/>
          <w:szCs w:val="24"/>
          <w:lang w:eastAsia="en-US"/>
        </w:rPr>
      </w:pPr>
    </w:p>
    <w:p w:rsidR="007D1C8E" w:rsidRPr="00D6396B" w:rsidRDefault="00CD51B9" w:rsidP="007D1C8E">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sz w:val="24"/>
          <w:szCs w:val="24"/>
        </w:rPr>
        <w:t>Funkcija</w:t>
      </w:r>
      <w:r w:rsidR="00FD53E8" w:rsidRPr="00D6396B">
        <w:rPr>
          <w:rFonts w:ascii="Times New Roman" w:eastAsia="Times New Roman" w:hAnsi="Times New Roman" w:cs="Times New Roman"/>
          <w:sz w:val="24"/>
          <w:szCs w:val="24"/>
        </w:rPr>
        <w:t>:</w:t>
      </w:r>
      <w:r w:rsidRPr="00D6396B">
        <w:rPr>
          <w:rFonts w:ascii="Times New Roman" w:eastAsia="Times New Roman" w:hAnsi="Times New Roman" w:cs="Times New Roman"/>
          <w:sz w:val="24"/>
          <w:szCs w:val="24"/>
        </w:rPr>
        <w:t xml:space="preserve"> </w:t>
      </w:r>
      <w:r w:rsidRPr="00D6396B">
        <w:rPr>
          <w:rFonts w:ascii="Times New Roman" w:eastAsia="Times New Roman" w:hAnsi="Times New Roman" w:cs="Times New Roman"/>
          <w:i/>
          <w:sz w:val="24"/>
          <w:szCs w:val="24"/>
          <w:lang w:eastAsia="en-US"/>
        </w:rPr>
        <w:t xml:space="preserve">&lt; umetnuti  &gt;  </w:t>
      </w:r>
    </w:p>
    <w:p w:rsidR="003C1914" w:rsidRPr="00D6396B" w:rsidRDefault="003C1914" w:rsidP="007D1C8E">
      <w:pPr>
        <w:tabs>
          <w:tab w:val="left" w:pos="1257"/>
        </w:tabs>
        <w:spacing w:after="0"/>
        <w:jc w:val="both"/>
        <w:rPr>
          <w:rFonts w:ascii="Times New Roman" w:eastAsia="Times New Roman" w:hAnsi="Times New Roman" w:cs="Times New Roman"/>
          <w:sz w:val="24"/>
          <w:szCs w:val="24"/>
        </w:rPr>
      </w:pPr>
    </w:p>
    <w:p w:rsidR="00CD51B9" w:rsidRPr="00D6396B" w:rsidRDefault="00CD51B9" w:rsidP="007D1C8E">
      <w:pPr>
        <w:tabs>
          <w:tab w:val="left" w:pos="1257"/>
        </w:tabs>
        <w:spacing w:after="0"/>
        <w:jc w:val="both"/>
        <w:rPr>
          <w:rFonts w:ascii="Times New Roman" w:eastAsia="Times New Roman" w:hAnsi="Times New Roman" w:cs="Times New Roman"/>
          <w:sz w:val="24"/>
          <w:szCs w:val="24"/>
          <w:lang w:eastAsia="en-US"/>
        </w:rPr>
      </w:pPr>
      <w:r w:rsidRPr="00D6396B">
        <w:rPr>
          <w:rFonts w:ascii="Times New Roman" w:eastAsia="Times New Roman" w:hAnsi="Times New Roman" w:cs="Times New Roman"/>
          <w:sz w:val="24"/>
          <w:szCs w:val="24"/>
        </w:rPr>
        <w:t>Potpis</w:t>
      </w:r>
      <w:r w:rsidR="003744E0" w:rsidRPr="00D6396B">
        <w:rPr>
          <w:rFonts w:ascii="Times New Roman" w:eastAsia="Times New Roman" w:hAnsi="Times New Roman" w:cs="Times New Roman"/>
          <w:sz w:val="24"/>
          <w:szCs w:val="24"/>
          <w:lang w:eastAsia="en-US"/>
        </w:rPr>
        <w:t xml:space="preserve"> </w:t>
      </w:r>
      <w:r w:rsidR="001C55B6" w:rsidRPr="00D6396B">
        <w:rPr>
          <w:rFonts w:ascii="Times New Roman" w:eastAsia="Times New Roman" w:hAnsi="Times New Roman" w:cs="Times New Roman"/>
          <w:sz w:val="24"/>
          <w:szCs w:val="24"/>
          <w:lang w:eastAsia="en-US"/>
        </w:rPr>
        <w:t xml:space="preserve">                                      </w:t>
      </w:r>
      <w:r w:rsidR="003744E0" w:rsidRPr="00D6396B">
        <w:rPr>
          <w:rFonts w:ascii="Times New Roman" w:eastAsia="Times New Roman" w:hAnsi="Times New Roman" w:cs="Times New Roman"/>
          <w:sz w:val="24"/>
          <w:szCs w:val="24"/>
          <w:lang w:eastAsia="en-US"/>
        </w:rPr>
        <w:t xml:space="preserve">                                                                   M.P.</w:t>
      </w:r>
    </w:p>
    <w:bookmarkEnd w:id="3"/>
    <w:p w:rsidR="000F4292" w:rsidRPr="00C92C21" w:rsidRDefault="001C55B6" w:rsidP="00C92C21">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 umetnuti &gt;</w:t>
      </w:r>
      <w:bookmarkEnd w:id="4"/>
    </w:p>
    <w:sectPr w:rsidR="000F4292" w:rsidRPr="00C92C21" w:rsidSect="007650CD">
      <w:headerReference w:type="default" r:id="rId11"/>
      <w:pgSz w:w="11906" w:h="16838"/>
      <w:pgMar w:top="1134" w:right="1417" w:bottom="1276" w:left="1417"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D1A" w:rsidRDefault="00672D1A" w:rsidP="00EC4A16">
      <w:pPr>
        <w:spacing w:after="0" w:line="240" w:lineRule="auto"/>
      </w:pPr>
      <w:r>
        <w:separator/>
      </w:r>
    </w:p>
  </w:endnote>
  <w:endnote w:type="continuationSeparator" w:id="0">
    <w:p w:rsidR="00672D1A" w:rsidRDefault="00672D1A"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D1A" w:rsidRDefault="00672D1A" w:rsidP="00EC4A16">
      <w:pPr>
        <w:spacing w:after="0" w:line="240" w:lineRule="auto"/>
      </w:pPr>
      <w:r>
        <w:separator/>
      </w:r>
    </w:p>
  </w:footnote>
  <w:footnote w:type="continuationSeparator" w:id="0">
    <w:p w:rsidR="00672D1A" w:rsidRDefault="00672D1A" w:rsidP="00EC4A16">
      <w:pPr>
        <w:spacing w:after="0" w:line="240" w:lineRule="auto"/>
      </w:pPr>
      <w:r>
        <w:continuationSeparator/>
      </w:r>
    </w:p>
  </w:footnote>
  <w:footnote w:id="1">
    <w:p w:rsidR="00E1173D" w:rsidRPr="005066A0" w:rsidRDefault="00E1173D" w:rsidP="00E1173D">
      <w:pPr>
        <w:tabs>
          <w:tab w:val="left" w:pos="820"/>
        </w:tabs>
        <w:spacing w:after="0" w:line="240" w:lineRule="auto"/>
        <w:ind w:right="79"/>
        <w:jc w:val="both"/>
        <w:rPr>
          <w:rStyle w:val="FootnoteReference"/>
          <w:rFonts w:ascii="Times New Roman" w:hAnsi="Times New Roman"/>
        </w:rPr>
      </w:pPr>
      <w:r w:rsidRPr="005066A0">
        <w:rPr>
          <w:rStyle w:val="FootnoteReference"/>
          <w:rFonts w:ascii="Times New Roman" w:hAnsi="Times New Roman"/>
        </w:rPr>
        <w:footnoteRef/>
      </w:r>
      <w:r w:rsidRPr="005066A0">
        <w:rPr>
          <w:rStyle w:val="FootnoteReference"/>
          <w:rFonts w:ascii="Times New Roman" w:hAnsi="Times New Roman"/>
        </w:rPr>
        <w:t xml:space="preserve"> Prijavitelj</w:t>
      </w:r>
      <w:r>
        <w:rPr>
          <w:rStyle w:val="FootnoteReference"/>
          <w:rFonts w:ascii="Times New Roman" w:hAnsi="Times New Roman"/>
        </w:rPr>
        <w:t xml:space="preserve"> i partner</w:t>
      </w:r>
      <w:r w:rsidRPr="005066A0">
        <w:rPr>
          <w:rStyle w:val="FootnoteReference"/>
          <w:rFonts w:ascii="Times New Roman" w:hAnsi="Times New Roman"/>
        </w:rPr>
        <w:t xml:space="preserve">, kao potencijalni </w:t>
      </w:r>
      <w:r>
        <w:rPr>
          <w:rStyle w:val="FootnoteReference"/>
          <w:rFonts w:ascii="Times New Roman" w:hAnsi="Times New Roman"/>
        </w:rPr>
        <w:t>k</w:t>
      </w:r>
      <w:r w:rsidRPr="00193C41">
        <w:rPr>
          <w:rStyle w:val="FootnoteReference"/>
          <w:rFonts w:ascii="Times New Roman" w:hAnsi="Times New Roman"/>
        </w:rPr>
        <w:t>orisni</w:t>
      </w:r>
      <w:r>
        <w:rPr>
          <w:rStyle w:val="FootnoteReference"/>
          <w:rFonts w:ascii="Times New Roman" w:hAnsi="Times New Roman"/>
        </w:rPr>
        <w:t>ci</w:t>
      </w:r>
      <w:r w:rsidRPr="00193C41">
        <w:rPr>
          <w:rStyle w:val="FootnoteReference"/>
          <w:rFonts w:ascii="Times New Roman" w:hAnsi="Times New Roman"/>
        </w:rPr>
        <w:t xml:space="preserve"> u postupku</w:t>
      </w:r>
      <w:r w:rsidRPr="005066A0">
        <w:rPr>
          <w:rStyle w:val="FootnoteReference"/>
          <w:rFonts w:ascii="Times New Roman" w:hAnsi="Times New Roman"/>
        </w:rPr>
        <w:t xml:space="preserve"> dodjele, potpisuj</w:t>
      </w:r>
      <w:r>
        <w:rPr>
          <w:rStyle w:val="FootnoteReference"/>
          <w:rFonts w:ascii="Times New Roman" w:hAnsi="Times New Roman"/>
        </w:rPr>
        <w:t>u</w:t>
      </w:r>
      <w:r w:rsidRPr="005066A0">
        <w:rPr>
          <w:rStyle w:val="FootnoteReference"/>
          <w:rFonts w:ascii="Times New Roman" w:hAnsi="Times New Roman"/>
        </w:rPr>
        <w:t xml:space="preserve"> Izjavu prilikom podnošenja projektnog prijedloga. </w:t>
      </w:r>
    </w:p>
  </w:footnote>
  <w:footnote w:id="2">
    <w:p w:rsidR="00BB3949" w:rsidRPr="00502442" w:rsidRDefault="00BB3949" w:rsidP="00BB3949">
      <w:pPr>
        <w:tabs>
          <w:tab w:val="left" w:pos="820"/>
        </w:tabs>
        <w:spacing w:after="0" w:line="240" w:lineRule="auto"/>
        <w:ind w:right="79"/>
        <w:jc w:val="both"/>
        <w:rPr>
          <w:rFonts w:ascii="Times New Roman" w:hAnsi="Times New Roman"/>
          <w:b/>
          <w:bCs/>
          <w:i/>
          <w:iCs/>
        </w:rPr>
      </w:pPr>
      <w:r w:rsidRPr="00656D3E">
        <w:rPr>
          <w:rStyle w:val="FootnoteReference"/>
          <w:rFonts w:ascii="Times New Roman" w:hAnsi="Times New Roman"/>
        </w:rPr>
        <w:footnoteRef/>
      </w:r>
      <w:r w:rsidRPr="00656D3E">
        <w:rPr>
          <w:rStyle w:val="FootnoteReferenc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w:t>
      </w:r>
      <w:r w:rsidR="000E1149">
        <w:rPr>
          <w:rFonts w:ascii="Times New Roman" w:hAnsi="Times New Roman" w:cs="Times New Roman"/>
          <w:sz w:val="16"/>
          <w:szCs w:val="16"/>
        </w:rPr>
        <w:t xml:space="preserve"> </w:t>
      </w:r>
      <w:r w:rsidR="000E1149" w:rsidRPr="00521468">
        <w:rPr>
          <w:rFonts w:ascii="Times New Roman" w:hAnsi="Times New Roman" w:cs="Times New Roman"/>
          <w:sz w:val="16"/>
          <w:szCs w:val="16"/>
        </w:rPr>
        <w:t>financijskih</w:t>
      </w:r>
      <w:r w:rsidRPr="009B53CE">
        <w:rPr>
          <w:rFonts w:ascii="Times New Roman" w:hAnsi="Times New Roman" w:cs="Times New Roman"/>
          <w:sz w:val="16"/>
          <w:szCs w:val="16"/>
        </w:rPr>
        <w:t xml:space="preserve"> sredstava iz bilo kojeg fonda EU.</w:t>
      </w:r>
    </w:p>
  </w:footnote>
  <w:footnote w:id="3">
    <w:p w:rsidR="00BB3949" w:rsidRPr="00656D3E" w:rsidRDefault="00BB3949" w:rsidP="00BB3949">
      <w:pPr>
        <w:tabs>
          <w:tab w:val="left" w:pos="820"/>
        </w:tabs>
        <w:spacing w:after="0" w:line="240" w:lineRule="auto"/>
        <w:ind w:right="79"/>
        <w:jc w:val="both"/>
        <w:rPr>
          <w:rFonts w:ascii="Times New Roman" w:eastAsia="Calibri" w:hAnsi="Times New Roman" w:cs="Times New Roman"/>
          <w:sz w:val="24"/>
          <w:szCs w:val="24"/>
        </w:rPr>
      </w:pPr>
      <w:r w:rsidRPr="00656D3E">
        <w:rPr>
          <w:rStyle w:val="FootnoteReferenc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rsidR="00BB3949" w:rsidRDefault="00BB3949" w:rsidP="00BB394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914" w:rsidRDefault="003C1914" w:rsidP="003C1914">
    <w:pPr>
      <w:pStyle w:val="Header"/>
      <w:jc w:val="right"/>
      <w:rPr>
        <w:noProof/>
      </w:rPr>
    </w:pPr>
  </w:p>
  <w:p w:rsidR="003C1914" w:rsidRDefault="00E71C49">
    <w:pPr>
      <w:pStyle w:val="Header"/>
    </w:pPr>
    <w:ins w:id="5" w:author="Author">
      <w:r>
        <w:rPr>
          <w:rFonts w:ascii="Times New Roman" w:hAnsi="Times New Roman" w:cs="Times New Roman"/>
          <w:b/>
          <w:noProof/>
          <w:sz w:val="24"/>
          <w:szCs w:val="24"/>
        </w:rPr>
        <w:drawing>
          <wp:inline distT="0" distB="0" distL="0" distR="0" wp14:anchorId="50124B64" wp14:editId="68E3232D">
            <wp:extent cx="5760720" cy="6407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40715"/>
                    </a:xfrm>
                    <a:prstGeom prst="rect">
                      <a:avLst/>
                    </a:prstGeom>
                    <a:noFill/>
                  </pic:spPr>
                </pic:pic>
              </a:graphicData>
            </a:graphic>
          </wp:inline>
        </w:drawing>
      </w:r>
    </w:ins>
    <w:r w:rsidR="007C06F9">
      <w:tab/>
    </w:r>
    <w:r w:rsidR="007C06F9">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3344E"/>
    <w:multiLevelType w:val="hybridMultilevel"/>
    <w:tmpl w:val="889EB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2F473C"/>
    <w:multiLevelType w:val="hybridMultilevel"/>
    <w:tmpl w:val="30B607CA"/>
    <w:lvl w:ilvl="0" w:tplc="041A0003">
      <w:start w:val="1"/>
      <w:numFmt w:val="bullet"/>
      <w:lvlText w:val="o"/>
      <w:lvlJc w:val="left"/>
      <w:pPr>
        <w:ind w:left="1231" w:hanging="360"/>
      </w:pPr>
      <w:rPr>
        <w:rFonts w:ascii="Courier New" w:hAnsi="Courier New" w:cs="Courier New" w:hint="default"/>
      </w:rPr>
    </w:lvl>
    <w:lvl w:ilvl="1" w:tplc="041A0003" w:tentative="1">
      <w:start w:val="1"/>
      <w:numFmt w:val="bullet"/>
      <w:lvlText w:val="o"/>
      <w:lvlJc w:val="left"/>
      <w:pPr>
        <w:ind w:left="1951" w:hanging="360"/>
      </w:pPr>
      <w:rPr>
        <w:rFonts w:ascii="Courier New" w:hAnsi="Courier New" w:cs="Courier New" w:hint="default"/>
      </w:rPr>
    </w:lvl>
    <w:lvl w:ilvl="2" w:tplc="041A0005" w:tentative="1">
      <w:start w:val="1"/>
      <w:numFmt w:val="bullet"/>
      <w:lvlText w:val=""/>
      <w:lvlJc w:val="left"/>
      <w:pPr>
        <w:ind w:left="2671" w:hanging="360"/>
      </w:pPr>
      <w:rPr>
        <w:rFonts w:ascii="Wingdings" w:hAnsi="Wingdings" w:hint="default"/>
      </w:rPr>
    </w:lvl>
    <w:lvl w:ilvl="3" w:tplc="041A0001" w:tentative="1">
      <w:start w:val="1"/>
      <w:numFmt w:val="bullet"/>
      <w:lvlText w:val=""/>
      <w:lvlJc w:val="left"/>
      <w:pPr>
        <w:ind w:left="3391" w:hanging="360"/>
      </w:pPr>
      <w:rPr>
        <w:rFonts w:ascii="Symbol" w:hAnsi="Symbol" w:hint="default"/>
      </w:rPr>
    </w:lvl>
    <w:lvl w:ilvl="4" w:tplc="041A0003" w:tentative="1">
      <w:start w:val="1"/>
      <w:numFmt w:val="bullet"/>
      <w:lvlText w:val="o"/>
      <w:lvlJc w:val="left"/>
      <w:pPr>
        <w:ind w:left="4111" w:hanging="360"/>
      </w:pPr>
      <w:rPr>
        <w:rFonts w:ascii="Courier New" w:hAnsi="Courier New" w:cs="Courier New" w:hint="default"/>
      </w:rPr>
    </w:lvl>
    <w:lvl w:ilvl="5" w:tplc="041A0005" w:tentative="1">
      <w:start w:val="1"/>
      <w:numFmt w:val="bullet"/>
      <w:lvlText w:val=""/>
      <w:lvlJc w:val="left"/>
      <w:pPr>
        <w:ind w:left="4831" w:hanging="360"/>
      </w:pPr>
      <w:rPr>
        <w:rFonts w:ascii="Wingdings" w:hAnsi="Wingdings" w:hint="default"/>
      </w:rPr>
    </w:lvl>
    <w:lvl w:ilvl="6" w:tplc="041A0001" w:tentative="1">
      <w:start w:val="1"/>
      <w:numFmt w:val="bullet"/>
      <w:lvlText w:val=""/>
      <w:lvlJc w:val="left"/>
      <w:pPr>
        <w:ind w:left="5551" w:hanging="360"/>
      </w:pPr>
      <w:rPr>
        <w:rFonts w:ascii="Symbol" w:hAnsi="Symbol" w:hint="default"/>
      </w:rPr>
    </w:lvl>
    <w:lvl w:ilvl="7" w:tplc="041A0003" w:tentative="1">
      <w:start w:val="1"/>
      <w:numFmt w:val="bullet"/>
      <w:lvlText w:val="o"/>
      <w:lvlJc w:val="left"/>
      <w:pPr>
        <w:ind w:left="6271" w:hanging="360"/>
      </w:pPr>
      <w:rPr>
        <w:rFonts w:ascii="Courier New" w:hAnsi="Courier New" w:cs="Courier New" w:hint="default"/>
      </w:rPr>
    </w:lvl>
    <w:lvl w:ilvl="8" w:tplc="041A0005" w:tentative="1">
      <w:start w:val="1"/>
      <w:numFmt w:val="bullet"/>
      <w:lvlText w:val=""/>
      <w:lvlJc w:val="left"/>
      <w:pPr>
        <w:ind w:left="6991" w:hanging="360"/>
      </w:pPr>
      <w:rPr>
        <w:rFonts w:ascii="Wingdings" w:hAnsi="Wingdings" w:hint="default"/>
      </w:rPr>
    </w:lvl>
  </w:abstractNum>
  <w:abstractNum w:abstractNumId="4" w15:restartNumberingAfterBreak="0">
    <w:nsid w:val="0F7E160D"/>
    <w:multiLevelType w:val="hybridMultilevel"/>
    <w:tmpl w:val="249E185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5"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4"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2563950"/>
    <w:multiLevelType w:val="hybridMultilevel"/>
    <w:tmpl w:val="0638D9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5"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31"/>
  </w:num>
  <w:num w:numId="4">
    <w:abstractNumId w:val="0"/>
  </w:num>
  <w:num w:numId="5">
    <w:abstractNumId w:val="9"/>
  </w:num>
  <w:num w:numId="6">
    <w:abstractNumId w:val="19"/>
  </w:num>
  <w:num w:numId="7">
    <w:abstractNumId w:val="1"/>
  </w:num>
  <w:num w:numId="8">
    <w:abstractNumId w:val="8"/>
  </w:num>
  <w:num w:numId="9">
    <w:abstractNumId w:val="13"/>
  </w:num>
  <w:num w:numId="10">
    <w:abstractNumId w:val="6"/>
  </w:num>
  <w:num w:numId="11">
    <w:abstractNumId w:val="17"/>
  </w:num>
  <w:num w:numId="12">
    <w:abstractNumId w:val="7"/>
  </w:num>
  <w:num w:numId="13">
    <w:abstractNumId w:val="20"/>
  </w:num>
  <w:num w:numId="14">
    <w:abstractNumId w:val="28"/>
  </w:num>
  <w:num w:numId="15">
    <w:abstractNumId w:val="24"/>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16"/>
  </w:num>
  <w:num w:numId="21">
    <w:abstractNumId w:val="30"/>
  </w:num>
  <w:num w:numId="22">
    <w:abstractNumId w:val="10"/>
  </w:num>
  <w:num w:numId="23">
    <w:abstractNumId w:val="21"/>
  </w:num>
  <w:num w:numId="24">
    <w:abstractNumId w:val="5"/>
  </w:num>
  <w:num w:numId="25">
    <w:abstractNumId w:val="26"/>
  </w:num>
  <w:num w:numId="26">
    <w:abstractNumId w:val="29"/>
  </w:num>
  <w:num w:numId="27">
    <w:abstractNumId w:val="11"/>
  </w:num>
  <w:num w:numId="28">
    <w:abstractNumId w:val="12"/>
  </w:num>
  <w:num w:numId="29">
    <w:abstractNumId w:val="2"/>
  </w:num>
  <w:num w:numId="30">
    <w:abstractNumId w:val="23"/>
  </w:num>
  <w:num w:numId="31">
    <w:abstractNumId w:val="2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02902"/>
    <w:rsid w:val="00005A75"/>
    <w:rsid w:val="00006673"/>
    <w:rsid w:val="000163BA"/>
    <w:rsid w:val="00016553"/>
    <w:rsid w:val="0001761C"/>
    <w:rsid w:val="00017C97"/>
    <w:rsid w:val="000254D9"/>
    <w:rsid w:val="00033A6F"/>
    <w:rsid w:val="00041744"/>
    <w:rsid w:val="000427C8"/>
    <w:rsid w:val="000537E2"/>
    <w:rsid w:val="0006196C"/>
    <w:rsid w:val="000626AB"/>
    <w:rsid w:val="0006498B"/>
    <w:rsid w:val="0006552C"/>
    <w:rsid w:val="000870D2"/>
    <w:rsid w:val="000917AF"/>
    <w:rsid w:val="00096401"/>
    <w:rsid w:val="00097826"/>
    <w:rsid w:val="000A0258"/>
    <w:rsid w:val="000A5CE6"/>
    <w:rsid w:val="000A7D99"/>
    <w:rsid w:val="000B7567"/>
    <w:rsid w:val="000C46DD"/>
    <w:rsid w:val="000C65B2"/>
    <w:rsid w:val="000C724A"/>
    <w:rsid w:val="000D38EF"/>
    <w:rsid w:val="000D620D"/>
    <w:rsid w:val="000D62AD"/>
    <w:rsid w:val="000D665E"/>
    <w:rsid w:val="000E0A7C"/>
    <w:rsid w:val="000E1149"/>
    <w:rsid w:val="000E2C0C"/>
    <w:rsid w:val="000F4292"/>
    <w:rsid w:val="00110D66"/>
    <w:rsid w:val="001148FE"/>
    <w:rsid w:val="00115FF7"/>
    <w:rsid w:val="00121122"/>
    <w:rsid w:val="00130692"/>
    <w:rsid w:val="00136062"/>
    <w:rsid w:val="0014261C"/>
    <w:rsid w:val="00142EEA"/>
    <w:rsid w:val="001434E2"/>
    <w:rsid w:val="00144B48"/>
    <w:rsid w:val="0014602E"/>
    <w:rsid w:val="001507D1"/>
    <w:rsid w:val="00160BF8"/>
    <w:rsid w:val="001637FE"/>
    <w:rsid w:val="00164C0C"/>
    <w:rsid w:val="00166250"/>
    <w:rsid w:val="001677AC"/>
    <w:rsid w:val="001701FB"/>
    <w:rsid w:val="0017692C"/>
    <w:rsid w:val="00182930"/>
    <w:rsid w:val="0019014E"/>
    <w:rsid w:val="00190F1F"/>
    <w:rsid w:val="00193C41"/>
    <w:rsid w:val="00197C5F"/>
    <w:rsid w:val="001B1859"/>
    <w:rsid w:val="001B564C"/>
    <w:rsid w:val="001C55B6"/>
    <w:rsid w:val="001D26FE"/>
    <w:rsid w:val="001D351E"/>
    <w:rsid w:val="001E5191"/>
    <w:rsid w:val="001F2241"/>
    <w:rsid w:val="001F22EA"/>
    <w:rsid w:val="001F7DC8"/>
    <w:rsid w:val="00201472"/>
    <w:rsid w:val="002204CD"/>
    <w:rsid w:val="00240DB0"/>
    <w:rsid w:val="00241662"/>
    <w:rsid w:val="0024417E"/>
    <w:rsid w:val="00265A7F"/>
    <w:rsid w:val="00266026"/>
    <w:rsid w:val="002711D9"/>
    <w:rsid w:val="002727E8"/>
    <w:rsid w:val="00287B12"/>
    <w:rsid w:val="00287D34"/>
    <w:rsid w:val="00290BA3"/>
    <w:rsid w:val="00292F46"/>
    <w:rsid w:val="002A345F"/>
    <w:rsid w:val="002A6476"/>
    <w:rsid w:val="002B2376"/>
    <w:rsid w:val="002B279E"/>
    <w:rsid w:val="002B47FD"/>
    <w:rsid w:val="002B4A96"/>
    <w:rsid w:val="002B5EBB"/>
    <w:rsid w:val="002B7429"/>
    <w:rsid w:val="002C0DF7"/>
    <w:rsid w:val="002C0F83"/>
    <w:rsid w:val="002C17C1"/>
    <w:rsid w:val="002C43F3"/>
    <w:rsid w:val="002C72C3"/>
    <w:rsid w:val="002C778C"/>
    <w:rsid w:val="002C7DAE"/>
    <w:rsid w:val="002D0791"/>
    <w:rsid w:val="002D5432"/>
    <w:rsid w:val="002D7877"/>
    <w:rsid w:val="002E2C5D"/>
    <w:rsid w:val="002E3C83"/>
    <w:rsid w:val="002F140F"/>
    <w:rsid w:val="002F3AB9"/>
    <w:rsid w:val="002F4E47"/>
    <w:rsid w:val="002F58B3"/>
    <w:rsid w:val="00304383"/>
    <w:rsid w:val="00304567"/>
    <w:rsid w:val="00304949"/>
    <w:rsid w:val="00313D5A"/>
    <w:rsid w:val="003225ED"/>
    <w:rsid w:val="00325AD4"/>
    <w:rsid w:val="00332F52"/>
    <w:rsid w:val="00342013"/>
    <w:rsid w:val="00344193"/>
    <w:rsid w:val="00345139"/>
    <w:rsid w:val="0034536A"/>
    <w:rsid w:val="00352104"/>
    <w:rsid w:val="00357490"/>
    <w:rsid w:val="003744E0"/>
    <w:rsid w:val="00376552"/>
    <w:rsid w:val="003775D9"/>
    <w:rsid w:val="00381608"/>
    <w:rsid w:val="00383930"/>
    <w:rsid w:val="003869A6"/>
    <w:rsid w:val="00391575"/>
    <w:rsid w:val="003916D0"/>
    <w:rsid w:val="003918DD"/>
    <w:rsid w:val="00395321"/>
    <w:rsid w:val="003B6F30"/>
    <w:rsid w:val="003C1914"/>
    <w:rsid w:val="003C26D2"/>
    <w:rsid w:val="003C3125"/>
    <w:rsid w:val="003C60CF"/>
    <w:rsid w:val="003E3836"/>
    <w:rsid w:val="003E3D3A"/>
    <w:rsid w:val="003E68DC"/>
    <w:rsid w:val="003E707D"/>
    <w:rsid w:val="003F1477"/>
    <w:rsid w:val="003F6585"/>
    <w:rsid w:val="00403E4D"/>
    <w:rsid w:val="00405AAE"/>
    <w:rsid w:val="00417AE5"/>
    <w:rsid w:val="00422AC3"/>
    <w:rsid w:val="00423AFB"/>
    <w:rsid w:val="004247C4"/>
    <w:rsid w:val="004263FE"/>
    <w:rsid w:val="00431301"/>
    <w:rsid w:val="00436414"/>
    <w:rsid w:val="00440423"/>
    <w:rsid w:val="00444504"/>
    <w:rsid w:val="004509A8"/>
    <w:rsid w:val="004514DB"/>
    <w:rsid w:val="00451F28"/>
    <w:rsid w:val="004539C3"/>
    <w:rsid w:val="00455622"/>
    <w:rsid w:val="00460789"/>
    <w:rsid w:val="00464415"/>
    <w:rsid w:val="004645CF"/>
    <w:rsid w:val="00466808"/>
    <w:rsid w:val="00471278"/>
    <w:rsid w:val="00482831"/>
    <w:rsid w:val="00485A6B"/>
    <w:rsid w:val="004868E9"/>
    <w:rsid w:val="004908EA"/>
    <w:rsid w:val="004A12A4"/>
    <w:rsid w:val="004A2899"/>
    <w:rsid w:val="004B3184"/>
    <w:rsid w:val="004B3A61"/>
    <w:rsid w:val="004C072A"/>
    <w:rsid w:val="004C1DF3"/>
    <w:rsid w:val="004C46F5"/>
    <w:rsid w:val="004D44CD"/>
    <w:rsid w:val="004D47FF"/>
    <w:rsid w:val="004D7CAB"/>
    <w:rsid w:val="004E2371"/>
    <w:rsid w:val="004E3396"/>
    <w:rsid w:val="004F434A"/>
    <w:rsid w:val="004F5B7B"/>
    <w:rsid w:val="00502442"/>
    <w:rsid w:val="005029D5"/>
    <w:rsid w:val="00504572"/>
    <w:rsid w:val="00506288"/>
    <w:rsid w:val="005066A0"/>
    <w:rsid w:val="0051529A"/>
    <w:rsid w:val="005157BC"/>
    <w:rsid w:val="0051706F"/>
    <w:rsid w:val="005176D5"/>
    <w:rsid w:val="00521468"/>
    <w:rsid w:val="005229CA"/>
    <w:rsid w:val="00537743"/>
    <w:rsid w:val="005400B8"/>
    <w:rsid w:val="00544299"/>
    <w:rsid w:val="00544B37"/>
    <w:rsid w:val="005458AE"/>
    <w:rsid w:val="00551A73"/>
    <w:rsid w:val="0055423C"/>
    <w:rsid w:val="00556755"/>
    <w:rsid w:val="00557335"/>
    <w:rsid w:val="00557E86"/>
    <w:rsid w:val="005613F5"/>
    <w:rsid w:val="00564147"/>
    <w:rsid w:val="00571BDD"/>
    <w:rsid w:val="00575256"/>
    <w:rsid w:val="00590D44"/>
    <w:rsid w:val="00591ABF"/>
    <w:rsid w:val="00592E3E"/>
    <w:rsid w:val="00597556"/>
    <w:rsid w:val="005A349F"/>
    <w:rsid w:val="005A3F43"/>
    <w:rsid w:val="005B1B4C"/>
    <w:rsid w:val="005C13BC"/>
    <w:rsid w:val="005C2A98"/>
    <w:rsid w:val="005E4933"/>
    <w:rsid w:val="005F42BA"/>
    <w:rsid w:val="005F5E00"/>
    <w:rsid w:val="0060049A"/>
    <w:rsid w:val="00600D33"/>
    <w:rsid w:val="00601DE6"/>
    <w:rsid w:val="00602ACF"/>
    <w:rsid w:val="00602FC7"/>
    <w:rsid w:val="006112B5"/>
    <w:rsid w:val="00611709"/>
    <w:rsid w:val="0061749C"/>
    <w:rsid w:val="006271EA"/>
    <w:rsid w:val="00631F5D"/>
    <w:rsid w:val="00635CFD"/>
    <w:rsid w:val="0063601D"/>
    <w:rsid w:val="00641B94"/>
    <w:rsid w:val="0064609E"/>
    <w:rsid w:val="00650376"/>
    <w:rsid w:val="00656BE4"/>
    <w:rsid w:val="00656D3E"/>
    <w:rsid w:val="00666573"/>
    <w:rsid w:val="00671D71"/>
    <w:rsid w:val="00672D1A"/>
    <w:rsid w:val="006754F1"/>
    <w:rsid w:val="00675B8A"/>
    <w:rsid w:val="00677418"/>
    <w:rsid w:val="006817F2"/>
    <w:rsid w:val="00683AE5"/>
    <w:rsid w:val="006975D5"/>
    <w:rsid w:val="006A03BA"/>
    <w:rsid w:val="006A3858"/>
    <w:rsid w:val="006A567E"/>
    <w:rsid w:val="006A6E77"/>
    <w:rsid w:val="006B0E57"/>
    <w:rsid w:val="006B21AA"/>
    <w:rsid w:val="006B7008"/>
    <w:rsid w:val="006C5E25"/>
    <w:rsid w:val="006D2DD8"/>
    <w:rsid w:val="006D68F8"/>
    <w:rsid w:val="006E0DC7"/>
    <w:rsid w:val="006E1134"/>
    <w:rsid w:val="006F2DF5"/>
    <w:rsid w:val="006F4746"/>
    <w:rsid w:val="0070722A"/>
    <w:rsid w:val="007074CF"/>
    <w:rsid w:val="0071385D"/>
    <w:rsid w:val="00722776"/>
    <w:rsid w:val="0072778E"/>
    <w:rsid w:val="007345D0"/>
    <w:rsid w:val="0074143A"/>
    <w:rsid w:val="00756337"/>
    <w:rsid w:val="007615BA"/>
    <w:rsid w:val="007623D7"/>
    <w:rsid w:val="007650CD"/>
    <w:rsid w:val="00773AD9"/>
    <w:rsid w:val="00773EB9"/>
    <w:rsid w:val="00775C5E"/>
    <w:rsid w:val="0077692F"/>
    <w:rsid w:val="00782F1C"/>
    <w:rsid w:val="00785552"/>
    <w:rsid w:val="00793E97"/>
    <w:rsid w:val="007947FB"/>
    <w:rsid w:val="00794886"/>
    <w:rsid w:val="00796FA0"/>
    <w:rsid w:val="007A2544"/>
    <w:rsid w:val="007A51C9"/>
    <w:rsid w:val="007A5676"/>
    <w:rsid w:val="007A7574"/>
    <w:rsid w:val="007B2E91"/>
    <w:rsid w:val="007B6E2B"/>
    <w:rsid w:val="007C06F9"/>
    <w:rsid w:val="007C3AD9"/>
    <w:rsid w:val="007C7BC6"/>
    <w:rsid w:val="007D0684"/>
    <w:rsid w:val="007D14E4"/>
    <w:rsid w:val="007D1C8E"/>
    <w:rsid w:val="007D61C0"/>
    <w:rsid w:val="007E1F7F"/>
    <w:rsid w:val="007E504A"/>
    <w:rsid w:val="007E7D9A"/>
    <w:rsid w:val="007F269B"/>
    <w:rsid w:val="007F30F9"/>
    <w:rsid w:val="00815D76"/>
    <w:rsid w:val="008164F1"/>
    <w:rsid w:val="00816527"/>
    <w:rsid w:val="00817C7E"/>
    <w:rsid w:val="00821632"/>
    <w:rsid w:val="00823BAB"/>
    <w:rsid w:val="00830E77"/>
    <w:rsid w:val="0083290B"/>
    <w:rsid w:val="00832BB7"/>
    <w:rsid w:val="0083547E"/>
    <w:rsid w:val="00840C3E"/>
    <w:rsid w:val="008445DA"/>
    <w:rsid w:val="00845F0C"/>
    <w:rsid w:val="0084669F"/>
    <w:rsid w:val="00865999"/>
    <w:rsid w:val="00865D3D"/>
    <w:rsid w:val="00866F03"/>
    <w:rsid w:val="0087152D"/>
    <w:rsid w:val="008778CF"/>
    <w:rsid w:val="008832B0"/>
    <w:rsid w:val="008847F2"/>
    <w:rsid w:val="00885843"/>
    <w:rsid w:val="00887792"/>
    <w:rsid w:val="008924FD"/>
    <w:rsid w:val="00894854"/>
    <w:rsid w:val="00897E25"/>
    <w:rsid w:val="008A0B2A"/>
    <w:rsid w:val="008A4080"/>
    <w:rsid w:val="008B2BE9"/>
    <w:rsid w:val="008B42E0"/>
    <w:rsid w:val="008B6854"/>
    <w:rsid w:val="008C306A"/>
    <w:rsid w:val="008C3A58"/>
    <w:rsid w:val="008D421D"/>
    <w:rsid w:val="008D52FB"/>
    <w:rsid w:val="008E4CC3"/>
    <w:rsid w:val="008E7CEB"/>
    <w:rsid w:val="008F4BC5"/>
    <w:rsid w:val="0090490B"/>
    <w:rsid w:val="009116EF"/>
    <w:rsid w:val="0091179C"/>
    <w:rsid w:val="00913FA6"/>
    <w:rsid w:val="00921920"/>
    <w:rsid w:val="009248FD"/>
    <w:rsid w:val="00925265"/>
    <w:rsid w:val="00926B1E"/>
    <w:rsid w:val="00932B4C"/>
    <w:rsid w:val="00933158"/>
    <w:rsid w:val="00950A30"/>
    <w:rsid w:val="009534DC"/>
    <w:rsid w:val="00954908"/>
    <w:rsid w:val="00956637"/>
    <w:rsid w:val="00957412"/>
    <w:rsid w:val="0096196A"/>
    <w:rsid w:val="00966853"/>
    <w:rsid w:val="00973005"/>
    <w:rsid w:val="009735BE"/>
    <w:rsid w:val="0098132E"/>
    <w:rsid w:val="00986886"/>
    <w:rsid w:val="00987482"/>
    <w:rsid w:val="00991718"/>
    <w:rsid w:val="009A6771"/>
    <w:rsid w:val="009B40C0"/>
    <w:rsid w:val="009B48B6"/>
    <w:rsid w:val="009B53CE"/>
    <w:rsid w:val="009C1DEC"/>
    <w:rsid w:val="009C31AF"/>
    <w:rsid w:val="009C7E41"/>
    <w:rsid w:val="009D0A8B"/>
    <w:rsid w:val="009D52A2"/>
    <w:rsid w:val="009E0060"/>
    <w:rsid w:val="009E29E2"/>
    <w:rsid w:val="009E3D3C"/>
    <w:rsid w:val="009E4C60"/>
    <w:rsid w:val="009E68AE"/>
    <w:rsid w:val="009F004E"/>
    <w:rsid w:val="009F2844"/>
    <w:rsid w:val="009F54E5"/>
    <w:rsid w:val="009F7EF9"/>
    <w:rsid w:val="00A06503"/>
    <w:rsid w:val="00A10C02"/>
    <w:rsid w:val="00A119C0"/>
    <w:rsid w:val="00A13176"/>
    <w:rsid w:val="00A13ADD"/>
    <w:rsid w:val="00A15A38"/>
    <w:rsid w:val="00A2473F"/>
    <w:rsid w:val="00A25DFA"/>
    <w:rsid w:val="00A2679B"/>
    <w:rsid w:val="00A301FE"/>
    <w:rsid w:val="00A31144"/>
    <w:rsid w:val="00A3257E"/>
    <w:rsid w:val="00A3383B"/>
    <w:rsid w:val="00A3557E"/>
    <w:rsid w:val="00A36323"/>
    <w:rsid w:val="00A46C3F"/>
    <w:rsid w:val="00A50085"/>
    <w:rsid w:val="00A52A83"/>
    <w:rsid w:val="00A55030"/>
    <w:rsid w:val="00A55C89"/>
    <w:rsid w:val="00A56B4C"/>
    <w:rsid w:val="00A60111"/>
    <w:rsid w:val="00A63141"/>
    <w:rsid w:val="00A70D13"/>
    <w:rsid w:val="00A715DE"/>
    <w:rsid w:val="00A736F1"/>
    <w:rsid w:val="00A76609"/>
    <w:rsid w:val="00A771E3"/>
    <w:rsid w:val="00A81EF3"/>
    <w:rsid w:val="00A82740"/>
    <w:rsid w:val="00AA1631"/>
    <w:rsid w:val="00AA42A4"/>
    <w:rsid w:val="00AB3E3E"/>
    <w:rsid w:val="00AB43AC"/>
    <w:rsid w:val="00AC2011"/>
    <w:rsid w:val="00AC2396"/>
    <w:rsid w:val="00AD0487"/>
    <w:rsid w:val="00AE09F8"/>
    <w:rsid w:val="00AE2719"/>
    <w:rsid w:val="00AE355A"/>
    <w:rsid w:val="00AE68AF"/>
    <w:rsid w:val="00AF2339"/>
    <w:rsid w:val="00AF2E17"/>
    <w:rsid w:val="00AF7FB1"/>
    <w:rsid w:val="00B00DFA"/>
    <w:rsid w:val="00B03C92"/>
    <w:rsid w:val="00B03FEC"/>
    <w:rsid w:val="00B068B2"/>
    <w:rsid w:val="00B12B88"/>
    <w:rsid w:val="00B208D5"/>
    <w:rsid w:val="00B20D90"/>
    <w:rsid w:val="00B21A6D"/>
    <w:rsid w:val="00B269E3"/>
    <w:rsid w:val="00B27D33"/>
    <w:rsid w:val="00B30414"/>
    <w:rsid w:val="00B3113F"/>
    <w:rsid w:val="00B341D0"/>
    <w:rsid w:val="00B349B7"/>
    <w:rsid w:val="00B35A90"/>
    <w:rsid w:val="00B44F01"/>
    <w:rsid w:val="00B4520A"/>
    <w:rsid w:val="00B455FD"/>
    <w:rsid w:val="00B5062E"/>
    <w:rsid w:val="00B53360"/>
    <w:rsid w:val="00B609B0"/>
    <w:rsid w:val="00B62BD8"/>
    <w:rsid w:val="00B65F5E"/>
    <w:rsid w:val="00B67283"/>
    <w:rsid w:val="00B721F1"/>
    <w:rsid w:val="00B728C7"/>
    <w:rsid w:val="00B73611"/>
    <w:rsid w:val="00B77DF4"/>
    <w:rsid w:val="00B811D7"/>
    <w:rsid w:val="00B83B20"/>
    <w:rsid w:val="00B852B1"/>
    <w:rsid w:val="00B91769"/>
    <w:rsid w:val="00B941F3"/>
    <w:rsid w:val="00B96281"/>
    <w:rsid w:val="00BA4BD5"/>
    <w:rsid w:val="00BB1F03"/>
    <w:rsid w:val="00BB3949"/>
    <w:rsid w:val="00BC038C"/>
    <w:rsid w:val="00BC30A8"/>
    <w:rsid w:val="00BC65DF"/>
    <w:rsid w:val="00BD0C09"/>
    <w:rsid w:val="00BD6009"/>
    <w:rsid w:val="00BD7F4A"/>
    <w:rsid w:val="00BE78D0"/>
    <w:rsid w:val="00BF57B0"/>
    <w:rsid w:val="00BF6309"/>
    <w:rsid w:val="00BF6EEA"/>
    <w:rsid w:val="00C122C7"/>
    <w:rsid w:val="00C12BD9"/>
    <w:rsid w:val="00C13768"/>
    <w:rsid w:val="00C16848"/>
    <w:rsid w:val="00C17D6E"/>
    <w:rsid w:val="00C20F0F"/>
    <w:rsid w:val="00C240DB"/>
    <w:rsid w:val="00C34C32"/>
    <w:rsid w:val="00C41184"/>
    <w:rsid w:val="00C4348F"/>
    <w:rsid w:val="00C60955"/>
    <w:rsid w:val="00C66B51"/>
    <w:rsid w:val="00C67F64"/>
    <w:rsid w:val="00C72B8F"/>
    <w:rsid w:val="00C73A6A"/>
    <w:rsid w:val="00C746C3"/>
    <w:rsid w:val="00C92C21"/>
    <w:rsid w:val="00C93B4F"/>
    <w:rsid w:val="00C9412B"/>
    <w:rsid w:val="00C9521B"/>
    <w:rsid w:val="00CA07B3"/>
    <w:rsid w:val="00CA409E"/>
    <w:rsid w:val="00CA5F82"/>
    <w:rsid w:val="00CA65F6"/>
    <w:rsid w:val="00CB2C75"/>
    <w:rsid w:val="00CB7D96"/>
    <w:rsid w:val="00CC0689"/>
    <w:rsid w:val="00CC7FB4"/>
    <w:rsid w:val="00CD27BF"/>
    <w:rsid w:val="00CD373B"/>
    <w:rsid w:val="00CD449E"/>
    <w:rsid w:val="00CD51B9"/>
    <w:rsid w:val="00CE5C3F"/>
    <w:rsid w:val="00CF65B0"/>
    <w:rsid w:val="00D217D1"/>
    <w:rsid w:val="00D354CA"/>
    <w:rsid w:val="00D35AA5"/>
    <w:rsid w:val="00D4151B"/>
    <w:rsid w:val="00D41B7A"/>
    <w:rsid w:val="00D41EF7"/>
    <w:rsid w:val="00D432CB"/>
    <w:rsid w:val="00D44695"/>
    <w:rsid w:val="00D46FB5"/>
    <w:rsid w:val="00D5238C"/>
    <w:rsid w:val="00D54616"/>
    <w:rsid w:val="00D572E8"/>
    <w:rsid w:val="00D62B7C"/>
    <w:rsid w:val="00D62EDB"/>
    <w:rsid w:val="00D630E6"/>
    <w:rsid w:val="00D6396B"/>
    <w:rsid w:val="00D73398"/>
    <w:rsid w:val="00D74D95"/>
    <w:rsid w:val="00D76263"/>
    <w:rsid w:val="00D77F97"/>
    <w:rsid w:val="00D812BE"/>
    <w:rsid w:val="00D83DD6"/>
    <w:rsid w:val="00D8459A"/>
    <w:rsid w:val="00D90345"/>
    <w:rsid w:val="00D903FF"/>
    <w:rsid w:val="00D91A20"/>
    <w:rsid w:val="00DA19AF"/>
    <w:rsid w:val="00DA596E"/>
    <w:rsid w:val="00DA7AA6"/>
    <w:rsid w:val="00DB183D"/>
    <w:rsid w:val="00DC05D9"/>
    <w:rsid w:val="00DC72A5"/>
    <w:rsid w:val="00DD2C31"/>
    <w:rsid w:val="00DD47C6"/>
    <w:rsid w:val="00DE3F8D"/>
    <w:rsid w:val="00DE604B"/>
    <w:rsid w:val="00DF0D75"/>
    <w:rsid w:val="00DF2192"/>
    <w:rsid w:val="00DF2711"/>
    <w:rsid w:val="00DF2C5C"/>
    <w:rsid w:val="00DF2C84"/>
    <w:rsid w:val="00DF38F3"/>
    <w:rsid w:val="00DF7F90"/>
    <w:rsid w:val="00E1173D"/>
    <w:rsid w:val="00E142EE"/>
    <w:rsid w:val="00E162D6"/>
    <w:rsid w:val="00E2125E"/>
    <w:rsid w:val="00E21ACE"/>
    <w:rsid w:val="00E2429E"/>
    <w:rsid w:val="00E261CB"/>
    <w:rsid w:val="00E34020"/>
    <w:rsid w:val="00E35085"/>
    <w:rsid w:val="00E37015"/>
    <w:rsid w:val="00E370D9"/>
    <w:rsid w:val="00E42378"/>
    <w:rsid w:val="00E4512C"/>
    <w:rsid w:val="00E4676F"/>
    <w:rsid w:val="00E50B20"/>
    <w:rsid w:val="00E512A2"/>
    <w:rsid w:val="00E513C9"/>
    <w:rsid w:val="00E5152A"/>
    <w:rsid w:val="00E550BE"/>
    <w:rsid w:val="00E60A75"/>
    <w:rsid w:val="00E653A9"/>
    <w:rsid w:val="00E70920"/>
    <w:rsid w:val="00E71C49"/>
    <w:rsid w:val="00E72426"/>
    <w:rsid w:val="00E80041"/>
    <w:rsid w:val="00E8014B"/>
    <w:rsid w:val="00E8384D"/>
    <w:rsid w:val="00E935B0"/>
    <w:rsid w:val="00E96E36"/>
    <w:rsid w:val="00EA17C2"/>
    <w:rsid w:val="00EA4E90"/>
    <w:rsid w:val="00EA6501"/>
    <w:rsid w:val="00EA79F3"/>
    <w:rsid w:val="00EB064E"/>
    <w:rsid w:val="00EB313D"/>
    <w:rsid w:val="00EC4A16"/>
    <w:rsid w:val="00EC5FCA"/>
    <w:rsid w:val="00ED4F49"/>
    <w:rsid w:val="00EE1EB3"/>
    <w:rsid w:val="00EE5A6E"/>
    <w:rsid w:val="00EE5B30"/>
    <w:rsid w:val="00EE6D16"/>
    <w:rsid w:val="00EF200A"/>
    <w:rsid w:val="00EF6DA9"/>
    <w:rsid w:val="00F006F6"/>
    <w:rsid w:val="00F03161"/>
    <w:rsid w:val="00F040F7"/>
    <w:rsid w:val="00F14AE7"/>
    <w:rsid w:val="00F220D9"/>
    <w:rsid w:val="00F239D2"/>
    <w:rsid w:val="00F3010A"/>
    <w:rsid w:val="00F33796"/>
    <w:rsid w:val="00F34987"/>
    <w:rsid w:val="00F41D12"/>
    <w:rsid w:val="00F532A7"/>
    <w:rsid w:val="00F53E56"/>
    <w:rsid w:val="00F61FB6"/>
    <w:rsid w:val="00F70B9E"/>
    <w:rsid w:val="00F71CA7"/>
    <w:rsid w:val="00F73FEE"/>
    <w:rsid w:val="00F746B5"/>
    <w:rsid w:val="00F81B9D"/>
    <w:rsid w:val="00F931FB"/>
    <w:rsid w:val="00FA1EE7"/>
    <w:rsid w:val="00FA2D3D"/>
    <w:rsid w:val="00FB3C52"/>
    <w:rsid w:val="00FB4034"/>
    <w:rsid w:val="00FB4171"/>
    <w:rsid w:val="00FC234F"/>
    <w:rsid w:val="00FD051F"/>
    <w:rsid w:val="00FD149F"/>
    <w:rsid w:val="00FD395C"/>
    <w:rsid w:val="00FD48FA"/>
    <w:rsid w:val="00FD53E8"/>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3A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w:basedOn w:val="DefaultParagraphFont"/>
    <w:link w:val="Char2"/>
    <w:uiPriority w:val="99"/>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423AF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398818956">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786729294">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294CA-A14F-4882-B1A2-ABDC373E2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3.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C12328C-CC02-4C68-87E1-561EA0E10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1686</Words>
  <Characters>9613</Characters>
  <Application>Microsoft Office Word</Application>
  <DocSecurity>0</DocSecurity>
  <Lines>80</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2023-03-14T09:38:00Z</dcterms:created>
  <dcterms:modified xsi:type="dcterms:W3CDTF">2023-09-25T08:55:00Z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